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center"/>
        <w:rPr>
          <w:rFonts w:ascii="宋体" w:hAnsi="宋体"/>
          <w:b/>
          <w:bCs/>
          <w:sz w:val="44"/>
          <w:szCs w:val="44"/>
        </w:rPr>
      </w:pPr>
      <w:bookmarkStart w:id="164" w:name="_GoBack"/>
      <w:bookmarkEnd w:id="164"/>
      <w:r>
        <w:rPr>
          <w:rFonts w:hint="eastAsia" w:ascii="宋体" w:hAnsi="宋体"/>
          <w:b/>
          <w:bCs/>
          <w:sz w:val="44"/>
          <w:szCs w:val="44"/>
        </w:rPr>
        <w:t>2023年暑假院内给水工程等项目的监理</w:t>
      </w:r>
    </w:p>
    <w:p>
      <w:pPr>
        <w:pStyle w:val="2"/>
        <w:ind w:left="0" w:leftChars="0" w:firstLine="0" w:firstLineChars="0"/>
        <w:jc w:val="center"/>
        <w:rPr>
          <w:rFonts w:ascii="宋体" w:hAnsi="宋体"/>
          <w:b/>
          <w:bCs/>
          <w:sz w:val="28"/>
          <w:szCs w:val="28"/>
        </w:rPr>
      </w:pPr>
    </w:p>
    <w:p>
      <w:pPr>
        <w:pStyle w:val="2"/>
        <w:ind w:left="0" w:leftChars="0" w:firstLine="0" w:firstLineChars="0"/>
        <w:jc w:val="center"/>
        <w:rPr>
          <w:rFonts w:ascii="宋体" w:hAnsi="宋体"/>
          <w:b/>
          <w:bCs/>
          <w:sz w:val="28"/>
          <w:szCs w:val="28"/>
        </w:rPr>
      </w:pPr>
      <w:r>
        <w:rPr>
          <w:rFonts w:hint="eastAsia" w:ascii="宋体" w:hAnsi="宋体"/>
          <w:b/>
          <w:bCs/>
          <w:sz w:val="28"/>
          <w:szCs w:val="28"/>
        </w:rPr>
        <w:t>项目编号：AHYL2023014</w:t>
      </w:r>
    </w:p>
    <w:p/>
    <w:p>
      <w:pPr>
        <w:pStyle w:val="2"/>
      </w:pPr>
    </w:p>
    <w:p/>
    <w:p>
      <w:pPr>
        <w:pStyle w:val="2"/>
        <w:ind w:left="0" w:leftChars="0" w:firstLine="0" w:firstLineChars="0"/>
        <w:jc w:val="center"/>
      </w:pPr>
    </w:p>
    <w:p>
      <w:pPr>
        <w:spacing w:line="800" w:lineRule="exact"/>
        <w:jc w:val="center"/>
        <w:rPr>
          <w:rFonts w:ascii="黑体" w:eastAsia="黑体"/>
          <w:b/>
          <w:bCs/>
          <w:sz w:val="52"/>
          <w:szCs w:val="52"/>
        </w:rPr>
      </w:pPr>
      <w:r>
        <w:rPr>
          <w:rFonts w:hint="eastAsia" w:ascii="黑体" w:eastAsia="黑体"/>
          <w:b/>
          <w:bCs/>
          <w:sz w:val="52"/>
          <w:szCs w:val="52"/>
        </w:rPr>
        <w:t>竞</w:t>
      </w:r>
    </w:p>
    <w:p>
      <w:pPr>
        <w:spacing w:line="800" w:lineRule="exact"/>
        <w:jc w:val="center"/>
        <w:rPr>
          <w:rFonts w:ascii="黑体" w:eastAsia="黑体"/>
          <w:b/>
          <w:bCs/>
          <w:sz w:val="52"/>
          <w:szCs w:val="52"/>
        </w:rPr>
      </w:pPr>
      <w:r>
        <w:rPr>
          <w:rFonts w:hint="eastAsia" w:ascii="黑体" w:eastAsia="黑体"/>
          <w:b/>
          <w:bCs/>
          <w:sz w:val="52"/>
          <w:szCs w:val="52"/>
        </w:rPr>
        <w:t>争</w:t>
      </w:r>
    </w:p>
    <w:p>
      <w:pPr>
        <w:spacing w:line="800" w:lineRule="exact"/>
        <w:jc w:val="center"/>
        <w:rPr>
          <w:rFonts w:ascii="黑体" w:eastAsia="黑体"/>
          <w:b/>
          <w:bCs/>
          <w:sz w:val="52"/>
          <w:szCs w:val="52"/>
        </w:rPr>
      </w:pPr>
      <w:r>
        <w:rPr>
          <w:rFonts w:hint="eastAsia" w:ascii="黑体" w:eastAsia="黑体"/>
          <w:b/>
          <w:bCs/>
          <w:sz w:val="52"/>
          <w:szCs w:val="52"/>
        </w:rPr>
        <w:t>性</w:t>
      </w:r>
    </w:p>
    <w:p>
      <w:pPr>
        <w:spacing w:line="800" w:lineRule="exact"/>
        <w:jc w:val="center"/>
        <w:rPr>
          <w:rFonts w:ascii="黑体" w:eastAsia="黑体"/>
          <w:b/>
          <w:bCs/>
          <w:sz w:val="52"/>
          <w:szCs w:val="52"/>
        </w:rPr>
      </w:pPr>
      <w:r>
        <w:rPr>
          <w:rFonts w:hint="eastAsia" w:ascii="黑体" w:eastAsia="黑体"/>
          <w:b/>
          <w:bCs/>
          <w:sz w:val="52"/>
          <w:szCs w:val="52"/>
        </w:rPr>
        <w:t>谈</w:t>
      </w:r>
    </w:p>
    <w:p>
      <w:pPr>
        <w:spacing w:line="800" w:lineRule="exact"/>
        <w:jc w:val="center"/>
        <w:rPr>
          <w:rFonts w:ascii="黑体" w:eastAsia="黑体"/>
          <w:b/>
          <w:bCs/>
          <w:sz w:val="52"/>
          <w:szCs w:val="52"/>
        </w:rPr>
      </w:pPr>
      <w:r>
        <w:rPr>
          <w:rFonts w:hint="eastAsia" w:ascii="黑体" w:eastAsia="黑体"/>
          <w:b/>
          <w:bCs/>
          <w:sz w:val="52"/>
          <w:szCs w:val="52"/>
        </w:rPr>
        <w:t>判</w:t>
      </w:r>
    </w:p>
    <w:p>
      <w:pPr>
        <w:spacing w:line="800" w:lineRule="exact"/>
        <w:jc w:val="center"/>
        <w:rPr>
          <w:rFonts w:ascii="黑体" w:eastAsia="黑体"/>
          <w:b/>
          <w:bCs/>
          <w:sz w:val="52"/>
          <w:szCs w:val="52"/>
        </w:rPr>
      </w:pPr>
      <w:r>
        <w:rPr>
          <w:rFonts w:hint="eastAsia" w:ascii="黑体" w:eastAsia="黑体"/>
          <w:b/>
          <w:bCs/>
          <w:sz w:val="52"/>
          <w:szCs w:val="52"/>
        </w:rPr>
        <w:t>文</w:t>
      </w:r>
    </w:p>
    <w:p>
      <w:pPr>
        <w:spacing w:line="800" w:lineRule="exact"/>
        <w:jc w:val="center"/>
        <w:rPr>
          <w:rFonts w:ascii="宋体" w:hAnsi="宋体"/>
          <w:b/>
          <w:bCs/>
          <w:sz w:val="44"/>
          <w:szCs w:val="44"/>
        </w:rPr>
      </w:pPr>
      <w:r>
        <w:rPr>
          <w:rFonts w:hint="eastAsia" w:ascii="黑体" w:eastAsia="黑体"/>
          <w:b/>
          <w:bCs/>
          <w:sz w:val="52"/>
          <w:szCs w:val="52"/>
        </w:rPr>
        <w:t>件</w:t>
      </w:r>
    </w:p>
    <w:p>
      <w:pPr>
        <w:spacing w:line="360" w:lineRule="auto"/>
        <w:jc w:val="center"/>
        <w:rPr>
          <w:rFonts w:ascii="黑体" w:hAnsi="宋体" w:eastAsia="黑体"/>
          <w:b/>
          <w:bCs/>
          <w:sz w:val="28"/>
          <w:szCs w:val="28"/>
        </w:rPr>
      </w:pPr>
    </w:p>
    <w:p>
      <w:pPr>
        <w:spacing w:line="360" w:lineRule="auto"/>
        <w:jc w:val="center"/>
        <w:rPr>
          <w:rFonts w:ascii="宋体" w:hAnsi="宋体"/>
        </w:rPr>
      </w:pPr>
    </w:p>
    <w:p>
      <w:pPr>
        <w:pStyle w:val="2"/>
        <w:ind w:left="0" w:leftChars="0" w:firstLine="0" w:firstLineChars="0"/>
        <w:jc w:val="center"/>
      </w:pPr>
    </w:p>
    <w:p>
      <w:pPr>
        <w:jc w:val="center"/>
        <w:rPr>
          <w:rFonts w:ascii="黑体" w:hAnsi="宋体" w:eastAsia="黑体"/>
          <w:sz w:val="28"/>
          <w:szCs w:val="28"/>
        </w:rPr>
      </w:pPr>
      <w:r>
        <w:rPr>
          <w:rFonts w:hint="eastAsia" w:ascii="黑体" w:hAnsi="宋体" w:eastAsia="黑体"/>
          <w:sz w:val="28"/>
          <w:szCs w:val="28"/>
        </w:rPr>
        <w:t>采购人：皖北卫生职业学院（盖章）</w:t>
      </w:r>
    </w:p>
    <w:p>
      <w:pPr>
        <w:pStyle w:val="2"/>
        <w:ind w:left="0" w:leftChars="0" w:firstLine="0" w:firstLineChars="0"/>
        <w:jc w:val="center"/>
      </w:pPr>
    </w:p>
    <w:p>
      <w:pPr>
        <w:jc w:val="center"/>
        <w:rPr>
          <w:rFonts w:ascii="黑体" w:hAnsi="宋体" w:eastAsia="黑体"/>
          <w:sz w:val="28"/>
          <w:szCs w:val="28"/>
        </w:rPr>
      </w:pPr>
      <w:r>
        <w:rPr>
          <w:rFonts w:hint="eastAsia" w:ascii="黑体" w:hAnsi="宋体" w:eastAsia="黑体"/>
          <w:sz w:val="28"/>
          <w:szCs w:val="28"/>
        </w:rPr>
        <w:t>代理机构：安徽元良项目管理有限公司（盖章）</w:t>
      </w:r>
    </w:p>
    <w:p>
      <w:pPr>
        <w:spacing w:line="360" w:lineRule="auto"/>
        <w:ind w:right="42" w:rightChars="20"/>
        <w:jc w:val="center"/>
        <w:rPr>
          <w:rFonts w:ascii="黑体" w:hAnsi="宋体" w:eastAsia="黑体"/>
          <w:sz w:val="28"/>
          <w:szCs w:val="28"/>
        </w:rPr>
      </w:pPr>
    </w:p>
    <w:p>
      <w:pPr>
        <w:spacing w:line="360" w:lineRule="auto"/>
        <w:ind w:right="42" w:rightChars="20"/>
        <w:jc w:val="center"/>
        <w:rPr>
          <w:rFonts w:ascii="宋体" w:hAnsi="宋体"/>
          <w:b/>
          <w:bCs/>
          <w:sz w:val="30"/>
          <w:szCs w:val="30"/>
        </w:rPr>
      </w:pPr>
      <w:r>
        <w:rPr>
          <w:rFonts w:hint="eastAsia" w:ascii="宋体" w:hAnsi="宋体"/>
          <w:b/>
          <w:bCs/>
          <w:sz w:val="30"/>
          <w:szCs w:val="30"/>
        </w:rPr>
        <w:t>2023</w:t>
      </w:r>
      <w:r>
        <w:rPr>
          <w:rFonts w:hint="eastAsia" w:ascii="黑体" w:hAnsi="宋体" w:eastAsia="黑体"/>
          <w:sz w:val="28"/>
          <w:szCs w:val="28"/>
        </w:rPr>
        <w:t>年8月</w:t>
      </w:r>
    </w:p>
    <w:p>
      <w:pPr>
        <w:jc w:val="center"/>
        <w:rPr>
          <w:rFonts w:ascii="黑体" w:hAnsi="黑体" w:eastAsia="黑体"/>
          <w:sz w:val="36"/>
          <w:szCs w:val="36"/>
        </w:rPr>
      </w:pPr>
      <w:r>
        <w:rPr>
          <w:rFonts w:hint="eastAsia" w:ascii="宋体" w:hAnsi="宋体" w:cs="Arial"/>
          <w:b/>
          <w:bCs/>
          <w:sz w:val="36"/>
          <w:szCs w:val="36"/>
        </w:rPr>
        <w:br w:type="page"/>
      </w:r>
      <w:bookmarkStart w:id="0" w:name="_Toc511899286"/>
      <w:bookmarkEnd w:id="0"/>
      <w:bookmarkStart w:id="1" w:name="_Toc272218544"/>
    </w:p>
    <w:p>
      <w:pPr>
        <w:pStyle w:val="2"/>
        <w:ind w:left="0" w:leftChars="0" w:firstLine="0" w:firstLineChars="0"/>
        <w:jc w:val="center"/>
        <w:rPr>
          <w:rFonts w:ascii="宋体" w:hAnsi="宋体" w:cs="宋体"/>
          <w:kern w:val="0"/>
          <w:sz w:val="24"/>
          <w:szCs w:val="24"/>
        </w:rPr>
      </w:pPr>
      <w:bookmarkStart w:id="2" w:name="_Toc45026805"/>
      <w:r>
        <w:rPr>
          <w:rFonts w:ascii="黑体" w:hAnsi="黑体" w:eastAsia="黑体"/>
          <w:sz w:val="36"/>
          <w:szCs w:val="36"/>
          <w:lang w:val="zh-CN"/>
        </w:rPr>
        <w:t>目录</w:t>
      </w:r>
    </w:p>
    <w:p>
      <w:pPr>
        <w:pStyle w:val="39"/>
        <w:tabs>
          <w:tab w:val="right" w:leader="dot" w:pos="8306"/>
        </w:tabs>
      </w:pPr>
      <w:r>
        <w:fldChar w:fldCharType="begin"/>
      </w:r>
      <w:r>
        <w:instrText xml:space="preserve">TOC \o "1-3" \h \u </w:instrText>
      </w:r>
      <w:r>
        <w:fldChar w:fldCharType="separate"/>
      </w:r>
      <w:r>
        <w:fldChar w:fldCharType="begin"/>
      </w:r>
      <w:r>
        <w:instrText xml:space="preserve"> HYPERLINK \l "_Toc25531" </w:instrText>
      </w:r>
      <w:r>
        <w:fldChar w:fldCharType="separate"/>
      </w:r>
      <w:r>
        <w:rPr>
          <w:rFonts w:hint="eastAsia"/>
        </w:rPr>
        <w:t>谈判文件第一部分（专用部分）</w:t>
      </w:r>
      <w:r>
        <w:tab/>
      </w:r>
      <w:r>
        <w:fldChar w:fldCharType="begin"/>
      </w:r>
      <w:r>
        <w:instrText xml:space="preserve"> PAGEREF _Toc25531 </w:instrText>
      </w:r>
      <w:r>
        <w:fldChar w:fldCharType="separate"/>
      </w:r>
      <w:r>
        <w:t>5</w:t>
      </w:r>
      <w:r>
        <w:fldChar w:fldCharType="end"/>
      </w:r>
      <w:r>
        <w:fldChar w:fldCharType="end"/>
      </w:r>
    </w:p>
    <w:p>
      <w:pPr>
        <w:pStyle w:val="26"/>
        <w:tabs>
          <w:tab w:val="right" w:leader="dot" w:pos="8306"/>
        </w:tabs>
      </w:pPr>
      <w:r>
        <w:fldChar w:fldCharType="begin"/>
      </w:r>
      <w:r>
        <w:instrText xml:space="preserve"> HYPERLINK \l "_Toc22942" </w:instrText>
      </w:r>
      <w:r>
        <w:fldChar w:fldCharType="separate"/>
      </w:r>
      <w:r>
        <w:rPr>
          <w:rFonts w:hint="eastAsia"/>
        </w:rPr>
        <w:t xml:space="preserve">第一章 </w:t>
      </w:r>
      <w:r>
        <w:rPr>
          <w:rFonts w:hint="eastAsia" w:ascii="华文中宋" w:hAnsi="华文中宋" w:eastAsia="华文中宋"/>
        </w:rPr>
        <w:t>竞争性谈判公告</w:t>
      </w:r>
      <w:r>
        <w:tab/>
      </w:r>
      <w:r>
        <w:fldChar w:fldCharType="begin"/>
      </w:r>
      <w:r>
        <w:instrText xml:space="preserve"> PAGEREF _Toc22942 </w:instrText>
      </w:r>
      <w:r>
        <w:fldChar w:fldCharType="separate"/>
      </w:r>
      <w:r>
        <w:t>5</w:t>
      </w:r>
      <w:r>
        <w:fldChar w:fldCharType="end"/>
      </w:r>
      <w:r>
        <w:fldChar w:fldCharType="end"/>
      </w:r>
    </w:p>
    <w:p>
      <w:pPr>
        <w:pStyle w:val="31"/>
        <w:tabs>
          <w:tab w:val="right" w:leader="dot" w:pos="8306"/>
        </w:tabs>
        <w:ind w:left="840"/>
      </w:pPr>
      <w:r>
        <w:fldChar w:fldCharType="begin"/>
      </w:r>
      <w:r>
        <w:instrText xml:space="preserve"> HYPERLINK \l "_Toc27250" </w:instrText>
      </w:r>
      <w:r>
        <w:fldChar w:fldCharType="separate"/>
      </w:r>
      <w:r>
        <w:rPr>
          <w:rFonts w:hint="eastAsia" w:ascii="黑体" w:hAnsi="黑体" w:cs="宋体"/>
          <w:szCs w:val="28"/>
        </w:rPr>
        <w:t>一、项目基本情况</w:t>
      </w:r>
      <w:r>
        <w:tab/>
      </w:r>
      <w:r>
        <w:fldChar w:fldCharType="begin"/>
      </w:r>
      <w:r>
        <w:instrText xml:space="preserve"> PAGEREF _Toc27250 </w:instrText>
      </w:r>
      <w:r>
        <w:fldChar w:fldCharType="separate"/>
      </w:r>
      <w:r>
        <w:t>5</w:t>
      </w:r>
      <w:r>
        <w:fldChar w:fldCharType="end"/>
      </w:r>
      <w:r>
        <w:fldChar w:fldCharType="end"/>
      </w:r>
    </w:p>
    <w:p>
      <w:pPr>
        <w:pStyle w:val="31"/>
        <w:tabs>
          <w:tab w:val="right" w:leader="dot" w:pos="8306"/>
        </w:tabs>
        <w:ind w:left="840"/>
      </w:pPr>
      <w:r>
        <w:fldChar w:fldCharType="begin"/>
      </w:r>
      <w:r>
        <w:instrText xml:space="preserve"> HYPERLINK \l "_Toc28654" </w:instrText>
      </w:r>
      <w:r>
        <w:fldChar w:fldCharType="separate"/>
      </w:r>
      <w:r>
        <w:rPr>
          <w:rFonts w:hint="eastAsia" w:ascii="黑体" w:hAnsi="黑体" w:cs="宋体"/>
          <w:szCs w:val="28"/>
        </w:rPr>
        <w:t>二、申请人的资格要求：</w:t>
      </w:r>
      <w:r>
        <w:tab/>
      </w:r>
      <w:r>
        <w:fldChar w:fldCharType="begin"/>
      </w:r>
      <w:r>
        <w:instrText xml:space="preserve"> PAGEREF _Toc28654 </w:instrText>
      </w:r>
      <w:r>
        <w:fldChar w:fldCharType="separate"/>
      </w:r>
      <w:r>
        <w:t>5</w:t>
      </w:r>
      <w:r>
        <w:fldChar w:fldCharType="end"/>
      </w:r>
      <w:r>
        <w:fldChar w:fldCharType="end"/>
      </w:r>
    </w:p>
    <w:p>
      <w:pPr>
        <w:pStyle w:val="31"/>
        <w:tabs>
          <w:tab w:val="right" w:leader="dot" w:pos="8306"/>
        </w:tabs>
        <w:ind w:left="840"/>
      </w:pPr>
      <w:r>
        <w:fldChar w:fldCharType="begin"/>
      </w:r>
      <w:r>
        <w:instrText xml:space="preserve"> HYPERLINK \l "_Toc18753" </w:instrText>
      </w:r>
      <w:r>
        <w:fldChar w:fldCharType="separate"/>
      </w:r>
      <w:r>
        <w:rPr>
          <w:rFonts w:hint="eastAsia" w:ascii="黑体" w:hAnsi="黑体" w:cs="宋体"/>
          <w:szCs w:val="28"/>
        </w:rPr>
        <w:t>三、获取采购文件</w:t>
      </w:r>
      <w:r>
        <w:tab/>
      </w:r>
      <w:r>
        <w:fldChar w:fldCharType="begin"/>
      </w:r>
      <w:r>
        <w:instrText xml:space="preserve"> PAGEREF _Toc18753 </w:instrText>
      </w:r>
      <w:r>
        <w:fldChar w:fldCharType="separate"/>
      </w:r>
      <w:r>
        <w:t>6</w:t>
      </w:r>
      <w:r>
        <w:fldChar w:fldCharType="end"/>
      </w:r>
      <w:r>
        <w:fldChar w:fldCharType="end"/>
      </w:r>
    </w:p>
    <w:p>
      <w:pPr>
        <w:pStyle w:val="31"/>
        <w:tabs>
          <w:tab w:val="right" w:leader="dot" w:pos="8306"/>
        </w:tabs>
        <w:ind w:left="840"/>
      </w:pPr>
      <w:r>
        <w:fldChar w:fldCharType="begin"/>
      </w:r>
      <w:r>
        <w:instrText xml:space="preserve"> HYPERLINK \l "_Toc2788" </w:instrText>
      </w:r>
      <w:r>
        <w:fldChar w:fldCharType="separate"/>
      </w:r>
      <w:r>
        <w:rPr>
          <w:rFonts w:hint="eastAsia" w:ascii="黑体" w:hAnsi="黑体" w:cs="宋体"/>
          <w:szCs w:val="28"/>
        </w:rPr>
        <w:t>四、响应文件提交</w:t>
      </w:r>
      <w:r>
        <w:tab/>
      </w:r>
      <w:r>
        <w:fldChar w:fldCharType="begin"/>
      </w:r>
      <w:r>
        <w:instrText xml:space="preserve"> PAGEREF _Toc2788 </w:instrText>
      </w:r>
      <w:r>
        <w:fldChar w:fldCharType="separate"/>
      </w:r>
      <w:r>
        <w:t>7</w:t>
      </w:r>
      <w:r>
        <w:fldChar w:fldCharType="end"/>
      </w:r>
      <w:r>
        <w:fldChar w:fldCharType="end"/>
      </w:r>
    </w:p>
    <w:p>
      <w:pPr>
        <w:pStyle w:val="31"/>
        <w:tabs>
          <w:tab w:val="right" w:leader="dot" w:pos="8306"/>
        </w:tabs>
        <w:ind w:left="840"/>
      </w:pPr>
      <w:r>
        <w:fldChar w:fldCharType="begin"/>
      </w:r>
      <w:r>
        <w:instrText xml:space="preserve"> HYPERLINK \l "_Toc31826" </w:instrText>
      </w:r>
      <w:r>
        <w:fldChar w:fldCharType="separate"/>
      </w:r>
      <w:r>
        <w:rPr>
          <w:rFonts w:hint="eastAsia" w:ascii="黑体" w:hAnsi="黑体" w:cs="宋体"/>
          <w:szCs w:val="28"/>
        </w:rPr>
        <w:t>五、开启</w:t>
      </w:r>
      <w:r>
        <w:tab/>
      </w:r>
      <w:r>
        <w:fldChar w:fldCharType="begin"/>
      </w:r>
      <w:r>
        <w:instrText xml:space="preserve"> PAGEREF _Toc31826 </w:instrText>
      </w:r>
      <w:r>
        <w:fldChar w:fldCharType="separate"/>
      </w:r>
      <w:r>
        <w:t>7</w:t>
      </w:r>
      <w:r>
        <w:fldChar w:fldCharType="end"/>
      </w:r>
      <w:r>
        <w:fldChar w:fldCharType="end"/>
      </w:r>
    </w:p>
    <w:p>
      <w:pPr>
        <w:pStyle w:val="31"/>
        <w:tabs>
          <w:tab w:val="right" w:leader="dot" w:pos="8306"/>
        </w:tabs>
        <w:ind w:left="840"/>
      </w:pPr>
      <w:r>
        <w:fldChar w:fldCharType="begin"/>
      </w:r>
      <w:r>
        <w:instrText xml:space="preserve"> HYPERLINK \l "_Toc26486" </w:instrText>
      </w:r>
      <w:r>
        <w:fldChar w:fldCharType="separate"/>
      </w:r>
      <w:r>
        <w:rPr>
          <w:rFonts w:hint="eastAsia" w:ascii="黑体" w:hAnsi="黑体" w:cs="宋体"/>
          <w:szCs w:val="28"/>
        </w:rPr>
        <w:t>六、公告期限</w:t>
      </w:r>
      <w:r>
        <w:tab/>
      </w:r>
      <w:r>
        <w:fldChar w:fldCharType="begin"/>
      </w:r>
      <w:r>
        <w:instrText xml:space="preserve"> PAGEREF _Toc26486 </w:instrText>
      </w:r>
      <w:r>
        <w:fldChar w:fldCharType="separate"/>
      </w:r>
      <w:r>
        <w:t>7</w:t>
      </w:r>
      <w:r>
        <w:fldChar w:fldCharType="end"/>
      </w:r>
      <w:r>
        <w:fldChar w:fldCharType="end"/>
      </w:r>
    </w:p>
    <w:p>
      <w:pPr>
        <w:pStyle w:val="31"/>
        <w:tabs>
          <w:tab w:val="right" w:leader="dot" w:pos="8306"/>
        </w:tabs>
        <w:ind w:left="840"/>
      </w:pPr>
      <w:r>
        <w:fldChar w:fldCharType="begin"/>
      </w:r>
      <w:r>
        <w:instrText xml:space="preserve"> HYPERLINK \l "_Toc112" </w:instrText>
      </w:r>
      <w:r>
        <w:fldChar w:fldCharType="separate"/>
      </w:r>
      <w:r>
        <w:rPr>
          <w:rFonts w:hint="eastAsia" w:ascii="黑体" w:hAnsi="黑体" w:cs="宋体"/>
          <w:szCs w:val="28"/>
        </w:rPr>
        <w:t>七、其他补充事宜</w:t>
      </w:r>
      <w:r>
        <w:tab/>
      </w:r>
      <w:r>
        <w:rPr>
          <w:rFonts w:hint="eastAsia"/>
        </w:rPr>
        <w:t>8</w:t>
      </w:r>
      <w:r>
        <w:rPr>
          <w:rFonts w:hint="eastAsia"/>
        </w:rPr>
        <w:fldChar w:fldCharType="end"/>
      </w:r>
    </w:p>
    <w:p>
      <w:pPr>
        <w:pStyle w:val="26"/>
        <w:tabs>
          <w:tab w:val="right" w:leader="dot" w:pos="8306"/>
        </w:tabs>
      </w:pPr>
      <w:r>
        <w:fldChar w:fldCharType="begin"/>
      </w:r>
      <w:r>
        <w:instrText xml:space="preserve"> HYPERLINK \l "_Toc8521" </w:instrText>
      </w:r>
      <w:r>
        <w:fldChar w:fldCharType="separate"/>
      </w:r>
      <w:r>
        <w:rPr>
          <w:rFonts w:hint="eastAsia"/>
          <w:szCs w:val="32"/>
        </w:rPr>
        <w:t>第二章 供应商须知前附表</w:t>
      </w:r>
      <w:r>
        <w:tab/>
      </w:r>
      <w:r>
        <w:rPr>
          <w:rFonts w:hint="eastAsia"/>
        </w:rPr>
        <w:t>9</w:t>
      </w:r>
      <w:r>
        <w:rPr>
          <w:rFonts w:hint="eastAsia"/>
        </w:rPr>
        <w:fldChar w:fldCharType="end"/>
      </w:r>
    </w:p>
    <w:p>
      <w:pPr>
        <w:pStyle w:val="26"/>
        <w:tabs>
          <w:tab w:val="right" w:leader="dot" w:pos="8306"/>
        </w:tabs>
      </w:pPr>
      <w:r>
        <w:fldChar w:fldCharType="begin"/>
      </w:r>
      <w:r>
        <w:instrText xml:space="preserve"> HYPERLINK \l "_Toc20170" </w:instrText>
      </w:r>
      <w:r>
        <w:fldChar w:fldCharType="separate"/>
      </w:r>
      <w:r>
        <w:rPr>
          <w:rFonts w:hint="eastAsia"/>
        </w:rPr>
        <w:t>第三章 货物服务要求/项目要求</w:t>
      </w:r>
      <w:r>
        <w:tab/>
      </w:r>
      <w:r>
        <w:rPr>
          <w:rFonts w:hint="eastAsia"/>
        </w:rPr>
        <w:t>1</w:t>
      </w:r>
      <w:r>
        <w:rPr>
          <w:rFonts w:hint="eastAsia"/>
        </w:rPr>
        <w:fldChar w:fldCharType="end"/>
      </w:r>
      <w:r>
        <w:rPr>
          <w:rFonts w:hint="eastAsia"/>
        </w:rPr>
        <w:t>3</w:t>
      </w:r>
    </w:p>
    <w:p>
      <w:pPr>
        <w:pStyle w:val="31"/>
        <w:tabs>
          <w:tab w:val="right" w:leader="dot" w:pos="8306"/>
        </w:tabs>
        <w:ind w:left="840"/>
      </w:pPr>
      <w:r>
        <w:fldChar w:fldCharType="begin"/>
      </w:r>
      <w:r>
        <w:instrText xml:space="preserve"> HYPERLINK \l "_Toc26235" </w:instrText>
      </w:r>
      <w:r>
        <w:fldChar w:fldCharType="separate"/>
      </w:r>
      <w:r>
        <w:rPr>
          <w:rFonts w:hint="eastAsia"/>
          <w:bCs/>
          <w:szCs w:val="30"/>
        </w:rPr>
        <w:t>一、</w:t>
      </w:r>
      <w:r>
        <w:rPr>
          <w:rFonts w:hint="eastAsia"/>
        </w:rPr>
        <w:t>货物服务清单及技术要求/服务需求</w:t>
      </w:r>
      <w:r>
        <w:rPr>
          <w:rFonts w:hint="eastAsia"/>
          <w:bCs/>
        </w:rPr>
        <w:t>：</w:t>
      </w:r>
      <w:r>
        <w:tab/>
      </w:r>
      <w:r>
        <w:rPr>
          <w:rFonts w:hint="eastAsia"/>
        </w:rPr>
        <w:t>1</w:t>
      </w:r>
      <w:r>
        <w:rPr>
          <w:rFonts w:hint="eastAsia"/>
        </w:rPr>
        <w:fldChar w:fldCharType="end"/>
      </w:r>
      <w:r>
        <w:rPr>
          <w:rFonts w:hint="eastAsia"/>
        </w:rPr>
        <w:t>3</w:t>
      </w:r>
    </w:p>
    <w:p>
      <w:pPr>
        <w:pStyle w:val="31"/>
        <w:tabs>
          <w:tab w:val="right" w:leader="dot" w:pos="8306"/>
        </w:tabs>
        <w:ind w:left="840"/>
      </w:pPr>
      <w:r>
        <w:fldChar w:fldCharType="begin"/>
      </w:r>
      <w:r>
        <w:instrText xml:space="preserve"> HYPERLINK \l "_Toc31227" </w:instrText>
      </w:r>
      <w:r>
        <w:fldChar w:fldCharType="separate"/>
      </w:r>
      <w:r>
        <w:rPr>
          <w:rFonts w:hint="eastAsia" w:ascii="宋体" w:hAnsi="宋体" w:cs="宋体"/>
          <w:bCs/>
          <w:szCs w:val="30"/>
        </w:rPr>
        <w:t>二、商务要求：</w:t>
      </w:r>
      <w:r>
        <w:tab/>
      </w:r>
      <w:r>
        <w:rPr>
          <w:rFonts w:hint="eastAsia"/>
        </w:rPr>
        <w:t>14</w:t>
      </w:r>
      <w:r>
        <w:rPr>
          <w:rFonts w:hint="eastAsia"/>
        </w:rPr>
        <w:fldChar w:fldCharType="end"/>
      </w:r>
    </w:p>
    <w:p>
      <w:pPr>
        <w:pStyle w:val="26"/>
        <w:tabs>
          <w:tab w:val="right" w:leader="dot" w:pos="8306"/>
        </w:tabs>
      </w:pPr>
      <w:r>
        <w:fldChar w:fldCharType="begin"/>
      </w:r>
      <w:r>
        <w:instrText xml:space="preserve"> HYPERLINK \l "_Toc15928" </w:instrText>
      </w:r>
      <w:r>
        <w:fldChar w:fldCharType="separate"/>
      </w:r>
      <w:r>
        <w:rPr>
          <w:rFonts w:hint="eastAsia"/>
          <w:szCs w:val="30"/>
        </w:rPr>
        <w:t>第四章 资格性和符合性审查</w:t>
      </w:r>
      <w:r>
        <w:tab/>
      </w:r>
      <w:r>
        <w:rPr>
          <w:rFonts w:hint="eastAsia"/>
        </w:rPr>
        <w:t>1</w:t>
      </w:r>
      <w:r>
        <w:rPr>
          <w:rFonts w:hint="eastAsia"/>
        </w:rPr>
        <w:fldChar w:fldCharType="end"/>
      </w:r>
      <w:r>
        <w:rPr>
          <w:rFonts w:hint="eastAsia"/>
        </w:rPr>
        <w:t>5</w:t>
      </w:r>
    </w:p>
    <w:p>
      <w:pPr>
        <w:pStyle w:val="31"/>
        <w:tabs>
          <w:tab w:val="right" w:leader="dot" w:pos="8306"/>
        </w:tabs>
        <w:ind w:left="840"/>
      </w:pPr>
      <w:r>
        <w:fldChar w:fldCharType="begin"/>
      </w:r>
      <w:r>
        <w:instrText xml:space="preserve"> HYPERLINK \l "_Toc2550" </w:instrText>
      </w:r>
      <w:r>
        <w:fldChar w:fldCharType="separate"/>
      </w:r>
      <w:r>
        <w:rPr>
          <w:rFonts w:hint="eastAsia"/>
          <w:szCs w:val="30"/>
        </w:rPr>
        <w:t>一、资格性审查表</w:t>
      </w:r>
      <w:r>
        <w:tab/>
      </w:r>
      <w:r>
        <w:rPr>
          <w:rFonts w:hint="eastAsia"/>
        </w:rPr>
        <w:t>1</w:t>
      </w:r>
      <w:r>
        <w:rPr>
          <w:rFonts w:hint="eastAsia"/>
        </w:rPr>
        <w:fldChar w:fldCharType="end"/>
      </w:r>
      <w:r>
        <w:rPr>
          <w:rFonts w:hint="eastAsia"/>
        </w:rPr>
        <w:t>5</w:t>
      </w:r>
    </w:p>
    <w:p>
      <w:pPr>
        <w:pStyle w:val="31"/>
        <w:tabs>
          <w:tab w:val="right" w:leader="dot" w:pos="8306"/>
        </w:tabs>
        <w:ind w:left="840"/>
      </w:pPr>
      <w:r>
        <w:fldChar w:fldCharType="begin"/>
      </w:r>
      <w:r>
        <w:instrText xml:space="preserve"> HYPERLINK \l "_Toc24389" </w:instrText>
      </w:r>
      <w:r>
        <w:fldChar w:fldCharType="separate"/>
      </w:r>
      <w:r>
        <w:rPr>
          <w:bCs/>
          <w:szCs w:val="30"/>
          <w:lang w:bidi="he-IL"/>
        </w:rPr>
        <w:t>二</w:t>
      </w:r>
      <w:r>
        <w:rPr>
          <w:rFonts w:hint="eastAsia"/>
          <w:bCs/>
          <w:szCs w:val="30"/>
          <w:lang w:bidi="he-IL"/>
        </w:rPr>
        <w:t>、</w:t>
      </w:r>
      <w:r>
        <w:rPr>
          <w:bCs/>
          <w:szCs w:val="30"/>
          <w:lang w:bidi="he-IL"/>
        </w:rPr>
        <w:t>符合性审查表</w:t>
      </w:r>
      <w:r>
        <w:tab/>
      </w:r>
      <w:r>
        <w:rPr>
          <w:rFonts w:hint="eastAsia"/>
        </w:rPr>
        <w:t>1</w:t>
      </w:r>
      <w:r>
        <w:rPr>
          <w:rFonts w:hint="eastAsia"/>
        </w:rPr>
        <w:fldChar w:fldCharType="end"/>
      </w:r>
      <w:r>
        <w:rPr>
          <w:rFonts w:hint="eastAsia"/>
        </w:rPr>
        <w:t>7</w:t>
      </w:r>
    </w:p>
    <w:p>
      <w:pPr>
        <w:pStyle w:val="39"/>
        <w:tabs>
          <w:tab w:val="right" w:leader="dot" w:pos="8306"/>
        </w:tabs>
      </w:pPr>
      <w:r>
        <w:fldChar w:fldCharType="begin"/>
      </w:r>
      <w:r>
        <w:instrText xml:space="preserve"> HYPERLINK \l "_Toc28655" </w:instrText>
      </w:r>
      <w:r>
        <w:fldChar w:fldCharType="separate"/>
      </w:r>
      <w:r>
        <w:rPr>
          <w:rFonts w:hint="eastAsia"/>
        </w:rPr>
        <w:t>谈判文件第二部分（通用部分）</w:t>
      </w:r>
      <w:r>
        <w:tab/>
      </w:r>
      <w:r>
        <w:fldChar w:fldCharType="begin"/>
      </w:r>
      <w:r>
        <w:instrText xml:space="preserve"> PAGEREF _Toc28655 </w:instrText>
      </w:r>
      <w:r>
        <w:fldChar w:fldCharType="separate"/>
      </w:r>
      <w:r>
        <w:t>1</w:t>
      </w:r>
      <w:r>
        <w:rPr>
          <w:rFonts w:hint="eastAsia"/>
        </w:rPr>
        <w:t>8</w:t>
      </w:r>
      <w:r>
        <w:fldChar w:fldCharType="end"/>
      </w:r>
      <w:r>
        <w:fldChar w:fldCharType="end"/>
      </w:r>
    </w:p>
    <w:p>
      <w:pPr>
        <w:pStyle w:val="26"/>
        <w:tabs>
          <w:tab w:val="right" w:leader="dot" w:pos="8306"/>
        </w:tabs>
      </w:pPr>
      <w:r>
        <w:fldChar w:fldCharType="begin"/>
      </w:r>
      <w:r>
        <w:instrText xml:space="preserve"> HYPERLINK \l "_Toc7584" </w:instrText>
      </w:r>
      <w:r>
        <w:fldChar w:fldCharType="separate"/>
      </w:r>
      <w:r>
        <w:rPr>
          <w:rFonts w:hint="eastAsia"/>
        </w:rPr>
        <w:t>第五章  供应商须知</w:t>
      </w:r>
      <w:r>
        <w:tab/>
      </w:r>
      <w:r>
        <w:rPr>
          <w:rFonts w:hint="eastAsia"/>
        </w:rPr>
        <w:t>1</w:t>
      </w:r>
      <w:r>
        <w:rPr>
          <w:rFonts w:hint="eastAsia"/>
        </w:rPr>
        <w:fldChar w:fldCharType="end"/>
      </w:r>
      <w:r>
        <w:rPr>
          <w:rFonts w:hint="eastAsia"/>
        </w:rPr>
        <w:t>8</w:t>
      </w:r>
    </w:p>
    <w:p>
      <w:pPr>
        <w:pStyle w:val="31"/>
        <w:tabs>
          <w:tab w:val="right" w:leader="dot" w:pos="8306"/>
        </w:tabs>
        <w:ind w:left="840"/>
      </w:pPr>
      <w:r>
        <w:fldChar w:fldCharType="begin"/>
      </w:r>
      <w:r>
        <w:instrText xml:space="preserve"> HYPERLINK \l "_Toc303" </w:instrText>
      </w:r>
      <w:r>
        <w:fldChar w:fldCharType="separate"/>
      </w:r>
      <w:r>
        <w:rPr>
          <w:rFonts w:hint="eastAsia"/>
        </w:rPr>
        <w:t>一、总则</w:t>
      </w:r>
      <w:r>
        <w:tab/>
      </w:r>
      <w:r>
        <w:rPr>
          <w:rFonts w:hint="eastAsia"/>
        </w:rPr>
        <w:t>1</w:t>
      </w:r>
      <w:r>
        <w:rPr>
          <w:rFonts w:hint="eastAsia"/>
        </w:rPr>
        <w:fldChar w:fldCharType="end"/>
      </w:r>
      <w:r>
        <w:rPr>
          <w:rFonts w:hint="eastAsia"/>
        </w:rPr>
        <w:t>8</w:t>
      </w:r>
    </w:p>
    <w:p>
      <w:pPr>
        <w:pStyle w:val="31"/>
        <w:tabs>
          <w:tab w:val="right" w:leader="dot" w:pos="8306"/>
        </w:tabs>
        <w:ind w:left="840"/>
      </w:pPr>
      <w:r>
        <w:fldChar w:fldCharType="begin"/>
      </w:r>
      <w:r>
        <w:instrText xml:space="preserve"> HYPERLINK \l "_Toc11661" </w:instrText>
      </w:r>
      <w:r>
        <w:fldChar w:fldCharType="separate"/>
      </w:r>
      <w:r>
        <w:t>二</w:t>
      </w:r>
      <w:r>
        <w:rPr>
          <w:rFonts w:hint="eastAsia"/>
        </w:rPr>
        <w:t>、竞争性谈判文件</w:t>
      </w:r>
      <w:r>
        <w:tab/>
      </w:r>
      <w:r>
        <w:fldChar w:fldCharType="begin"/>
      </w:r>
      <w:r>
        <w:instrText xml:space="preserve"> PAGEREF _Toc11661 </w:instrText>
      </w:r>
      <w:r>
        <w:fldChar w:fldCharType="separate"/>
      </w:r>
      <w:r>
        <w:t>19</w:t>
      </w:r>
      <w:r>
        <w:fldChar w:fldCharType="end"/>
      </w:r>
      <w:r>
        <w:fldChar w:fldCharType="end"/>
      </w:r>
    </w:p>
    <w:p>
      <w:pPr>
        <w:pStyle w:val="31"/>
        <w:tabs>
          <w:tab w:val="right" w:leader="dot" w:pos="8306"/>
        </w:tabs>
        <w:ind w:left="840"/>
      </w:pPr>
      <w:r>
        <w:fldChar w:fldCharType="begin"/>
      </w:r>
      <w:r>
        <w:instrText xml:space="preserve"> HYPERLINK \l "_Toc3209" </w:instrText>
      </w:r>
      <w:r>
        <w:fldChar w:fldCharType="separate"/>
      </w:r>
      <w:r>
        <w:t>三</w:t>
      </w:r>
      <w:r>
        <w:rPr>
          <w:rFonts w:hint="eastAsia"/>
        </w:rPr>
        <w:t>、谈判响应文件的编制</w:t>
      </w:r>
      <w:r>
        <w:tab/>
      </w:r>
      <w:r>
        <w:fldChar w:fldCharType="begin"/>
      </w:r>
      <w:r>
        <w:instrText xml:space="preserve"> PAGEREF _Toc3209 </w:instrText>
      </w:r>
      <w:r>
        <w:fldChar w:fldCharType="separate"/>
      </w:r>
      <w:r>
        <w:t>20</w:t>
      </w:r>
      <w:r>
        <w:fldChar w:fldCharType="end"/>
      </w:r>
      <w:r>
        <w:fldChar w:fldCharType="end"/>
      </w:r>
    </w:p>
    <w:p>
      <w:pPr>
        <w:pStyle w:val="31"/>
        <w:tabs>
          <w:tab w:val="right" w:leader="dot" w:pos="8306"/>
        </w:tabs>
        <w:ind w:left="840"/>
      </w:pPr>
      <w:r>
        <w:fldChar w:fldCharType="begin"/>
      </w:r>
      <w:r>
        <w:instrText xml:space="preserve"> HYPERLINK \l "_Toc18369" </w:instrText>
      </w:r>
      <w:r>
        <w:fldChar w:fldCharType="separate"/>
      </w:r>
      <w:r>
        <w:rPr>
          <w:rFonts w:hint="eastAsia"/>
        </w:rPr>
        <w:t>四、谈判响应文件的提交</w:t>
      </w:r>
      <w:r>
        <w:tab/>
      </w:r>
      <w:r>
        <w:fldChar w:fldCharType="begin"/>
      </w:r>
      <w:r>
        <w:instrText xml:space="preserve"> PAGEREF _Toc18369 </w:instrText>
      </w:r>
      <w:r>
        <w:fldChar w:fldCharType="separate"/>
      </w:r>
      <w:r>
        <w:t>22</w:t>
      </w:r>
      <w:r>
        <w:fldChar w:fldCharType="end"/>
      </w:r>
      <w:r>
        <w:fldChar w:fldCharType="end"/>
      </w:r>
    </w:p>
    <w:p>
      <w:pPr>
        <w:pStyle w:val="31"/>
        <w:tabs>
          <w:tab w:val="right" w:leader="dot" w:pos="8306"/>
        </w:tabs>
        <w:ind w:left="840"/>
      </w:pPr>
      <w:r>
        <w:fldChar w:fldCharType="begin"/>
      </w:r>
      <w:r>
        <w:instrText xml:space="preserve"> HYPERLINK \l "_Toc16451" </w:instrText>
      </w:r>
      <w:r>
        <w:fldChar w:fldCharType="separate"/>
      </w:r>
      <w:r>
        <w:rPr>
          <w:rFonts w:hint="eastAsia"/>
        </w:rPr>
        <w:t>五、谈判与评审</w:t>
      </w:r>
      <w:r>
        <w:tab/>
      </w:r>
      <w:r>
        <w:fldChar w:fldCharType="begin"/>
      </w:r>
      <w:r>
        <w:instrText xml:space="preserve"> PAGEREF _Toc16451 </w:instrText>
      </w:r>
      <w:r>
        <w:fldChar w:fldCharType="separate"/>
      </w:r>
      <w:r>
        <w:t>23</w:t>
      </w:r>
      <w:r>
        <w:fldChar w:fldCharType="end"/>
      </w:r>
      <w:r>
        <w:fldChar w:fldCharType="end"/>
      </w:r>
    </w:p>
    <w:p>
      <w:pPr>
        <w:pStyle w:val="31"/>
        <w:tabs>
          <w:tab w:val="right" w:leader="dot" w:pos="8306"/>
        </w:tabs>
        <w:ind w:left="840"/>
      </w:pPr>
      <w:r>
        <w:fldChar w:fldCharType="begin"/>
      </w:r>
      <w:r>
        <w:instrText xml:space="preserve"> HYPERLINK \l "_Toc48" </w:instrText>
      </w:r>
      <w:r>
        <w:fldChar w:fldCharType="separate"/>
      </w:r>
      <w:r>
        <w:rPr>
          <w:rFonts w:hint="eastAsia"/>
        </w:rPr>
        <w:t>六、定标和授予合同</w:t>
      </w:r>
      <w:r>
        <w:tab/>
      </w:r>
      <w:r>
        <w:fldChar w:fldCharType="begin"/>
      </w:r>
      <w:r>
        <w:instrText xml:space="preserve"> PAGEREF _Toc48 </w:instrText>
      </w:r>
      <w:r>
        <w:fldChar w:fldCharType="separate"/>
      </w:r>
      <w:r>
        <w:t>26</w:t>
      </w:r>
      <w:r>
        <w:fldChar w:fldCharType="end"/>
      </w:r>
      <w:r>
        <w:fldChar w:fldCharType="end"/>
      </w:r>
    </w:p>
    <w:p>
      <w:pPr>
        <w:pStyle w:val="31"/>
        <w:tabs>
          <w:tab w:val="right" w:leader="dot" w:pos="8306"/>
        </w:tabs>
        <w:ind w:left="840"/>
      </w:pPr>
      <w:r>
        <w:fldChar w:fldCharType="begin"/>
      </w:r>
      <w:r>
        <w:instrText xml:space="preserve"> HYPERLINK \l "_Toc3132" </w:instrText>
      </w:r>
      <w:r>
        <w:fldChar w:fldCharType="separate"/>
      </w:r>
      <w:r>
        <w:rPr>
          <w:rFonts w:hint="eastAsia"/>
        </w:rPr>
        <w:t>七、 质疑与投诉</w:t>
      </w:r>
      <w:r>
        <w:tab/>
      </w:r>
      <w:r>
        <w:fldChar w:fldCharType="begin"/>
      </w:r>
      <w:r>
        <w:instrText xml:space="preserve"> PAGEREF _Toc3132 </w:instrText>
      </w:r>
      <w:r>
        <w:fldChar w:fldCharType="separate"/>
      </w:r>
      <w:r>
        <w:t>27</w:t>
      </w:r>
      <w:r>
        <w:fldChar w:fldCharType="end"/>
      </w:r>
      <w:r>
        <w:fldChar w:fldCharType="end"/>
      </w:r>
    </w:p>
    <w:p>
      <w:pPr>
        <w:pStyle w:val="26"/>
        <w:tabs>
          <w:tab w:val="right" w:leader="dot" w:pos="8306"/>
        </w:tabs>
      </w:pPr>
      <w:r>
        <w:fldChar w:fldCharType="begin"/>
      </w:r>
      <w:r>
        <w:instrText xml:space="preserve"> HYPERLINK \l "_Toc27664" </w:instrText>
      </w:r>
      <w:r>
        <w:fldChar w:fldCharType="separate"/>
      </w:r>
      <w:r>
        <w:rPr>
          <w:rFonts w:hint="eastAsia"/>
        </w:rPr>
        <w:t>第六章 合同格式 （货物类供参考）</w:t>
      </w:r>
      <w:r>
        <w:tab/>
      </w:r>
      <w:r>
        <w:fldChar w:fldCharType="begin"/>
      </w:r>
      <w:r>
        <w:instrText xml:space="preserve"> PAGEREF _Toc27664 </w:instrText>
      </w:r>
      <w:r>
        <w:fldChar w:fldCharType="separate"/>
      </w:r>
      <w:r>
        <w:t>28</w:t>
      </w:r>
      <w:r>
        <w:fldChar w:fldCharType="end"/>
      </w:r>
      <w:r>
        <w:fldChar w:fldCharType="end"/>
      </w:r>
    </w:p>
    <w:p>
      <w:pPr>
        <w:pStyle w:val="31"/>
        <w:tabs>
          <w:tab w:val="right" w:leader="dot" w:pos="8306"/>
        </w:tabs>
        <w:ind w:left="840"/>
      </w:pPr>
      <w:r>
        <w:fldChar w:fldCharType="begin"/>
      </w:r>
      <w:r>
        <w:instrText xml:space="preserve"> HYPERLINK \l "_Toc19038" </w:instrText>
      </w:r>
      <w:r>
        <w:fldChar w:fldCharType="separate"/>
      </w:r>
      <w:r>
        <w:rPr>
          <w:rFonts w:hint="eastAsia" w:ascii="宋体" w:hAnsi="宋体"/>
          <w:bCs/>
          <w:szCs w:val="32"/>
        </w:rPr>
        <w:t>一、 合同条款前附表</w:t>
      </w:r>
      <w:r>
        <w:tab/>
      </w:r>
      <w:r>
        <w:fldChar w:fldCharType="begin"/>
      </w:r>
      <w:r>
        <w:instrText xml:space="preserve"> PAGEREF _Toc19038 </w:instrText>
      </w:r>
      <w:r>
        <w:fldChar w:fldCharType="separate"/>
      </w:r>
      <w:r>
        <w:t>28</w:t>
      </w:r>
      <w:r>
        <w:fldChar w:fldCharType="end"/>
      </w:r>
      <w:r>
        <w:fldChar w:fldCharType="end"/>
      </w:r>
    </w:p>
    <w:p>
      <w:pPr>
        <w:pStyle w:val="31"/>
        <w:tabs>
          <w:tab w:val="right" w:leader="dot" w:pos="8306"/>
        </w:tabs>
        <w:ind w:left="840"/>
      </w:pPr>
      <w:r>
        <w:fldChar w:fldCharType="begin"/>
      </w:r>
      <w:r>
        <w:instrText xml:space="preserve"> HYPERLINK \l "_Toc22784" </w:instrText>
      </w:r>
      <w:r>
        <w:fldChar w:fldCharType="separate"/>
      </w:r>
      <w:r>
        <w:rPr>
          <w:rFonts w:hint="eastAsia" w:ascii="宋体" w:hAnsi="宋体"/>
          <w:szCs w:val="32"/>
        </w:rPr>
        <w:t>二、合同条款</w:t>
      </w:r>
      <w:r>
        <w:tab/>
      </w:r>
      <w:r>
        <w:fldChar w:fldCharType="begin"/>
      </w:r>
      <w:r>
        <w:instrText xml:space="preserve"> PAGEREF _Toc22784 </w:instrText>
      </w:r>
      <w:r>
        <w:fldChar w:fldCharType="separate"/>
      </w:r>
      <w:r>
        <w:t>29</w:t>
      </w:r>
      <w:r>
        <w:fldChar w:fldCharType="end"/>
      </w:r>
      <w:r>
        <w:fldChar w:fldCharType="end"/>
      </w:r>
    </w:p>
    <w:p>
      <w:pPr>
        <w:pStyle w:val="31"/>
        <w:tabs>
          <w:tab w:val="right" w:leader="dot" w:pos="8306"/>
        </w:tabs>
        <w:ind w:left="840"/>
      </w:pPr>
      <w:r>
        <w:fldChar w:fldCharType="begin"/>
      </w:r>
      <w:r>
        <w:instrText xml:space="preserve"> HYPERLINK \l "_Toc1958" </w:instrText>
      </w:r>
      <w:r>
        <w:fldChar w:fldCharType="separate"/>
      </w:r>
      <w:r>
        <w:rPr>
          <w:rFonts w:hint="eastAsia" w:ascii="宋体" w:hAnsi="宋体"/>
          <w:szCs w:val="32"/>
        </w:rPr>
        <w:t>三、合同格式</w:t>
      </w:r>
      <w:r>
        <w:tab/>
      </w:r>
      <w:r>
        <w:fldChar w:fldCharType="begin"/>
      </w:r>
      <w:r>
        <w:instrText xml:space="preserve"> PAGEREF _Toc1958 </w:instrText>
      </w:r>
      <w:r>
        <w:fldChar w:fldCharType="separate"/>
      </w:r>
      <w:r>
        <w:t>36</w:t>
      </w:r>
      <w:r>
        <w:fldChar w:fldCharType="end"/>
      </w:r>
      <w:r>
        <w:fldChar w:fldCharType="end"/>
      </w:r>
    </w:p>
    <w:p>
      <w:pPr>
        <w:pStyle w:val="31"/>
        <w:tabs>
          <w:tab w:val="right" w:leader="dot" w:pos="8306"/>
        </w:tabs>
        <w:ind w:left="840"/>
      </w:pPr>
      <w:r>
        <w:fldChar w:fldCharType="begin"/>
      </w:r>
      <w:r>
        <w:instrText xml:space="preserve"> HYPERLINK \l "_Toc9858" </w:instrText>
      </w:r>
      <w:r>
        <w:fldChar w:fldCharType="separate"/>
      </w:r>
      <w:r>
        <w:rPr>
          <w:rFonts w:hint="eastAsia" w:ascii="宋体" w:hAnsi="宋体"/>
          <w:szCs w:val="32"/>
        </w:rPr>
        <w:t>四、合同特殊条款</w:t>
      </w:r>
      <w:r>
        <w:tab/>
      </w:r>
      <w:r>
        <w:fldChar w:fldCharType="begin"/>
      </w:r>
      <w:r>
        <w:instrText xml:space="preserve"> PAGEREF _Toc9858 </w:instrText>
      </w:r>
      <w:r>
        <w:fldChar w:fldCharType="separate"/>
      </w:r>
      <w:r>
        <w:t>38</w:t>
      </w:r>
      <w:r>
        <w:fldChar w:fldCharType="end"/>
      </w:r>
      <w:r>
        <w:fldChar w:fldCharType="end"/>
      </w:r>
    </w:p>
    <w:p>
      <w:pPr>
        <w:pStyle w:val="26"/>
        <w:tabs>
          <w:tab w:val="right" w:leader="dot" w:pos="8306"/>
        </w:tabs>
      </w:pPr>
      <w:r>
        <w:fldChar w:fldCharType="begin"/>
      </w:r>
      <w:r>
        <w:instrText xml:space="preserve"> HYPERLINK \l "_Toc23097" </w:instrText>
      </w:r>
      <w:r>
        <w:fldChar w:fldCharType="separate"/>
      </w:r>
      <w:r>
        <w:rPr>
          <w:rFonts w:hint="eastAsia"/>
        </w:rPr>
        <w:t>第六章 合同格式 （服务类供参考）</w:t>
      </w:r>
      <w:r>
        <w:tab/>
      </w:r>
      <w:r>
        <w:fldChar w:fldCharType="begin"/>
      </w:r>
      <w:r>
        <w:instrText xml:space="preserve"> PAGEREF _Toc23097 </w:instrText>
      </w:r>
      <w:r>
        <w:fldChar w:fldCharType="separate"/>
      </w:r>
      <w:r>
        <w:t>39</w:t>
      </w:r>
      <w:r>
        <w:fldChar w:fldCharType="end"/>
      </w:r>
      <w:r>
        <w:fldChar w:fldCharType="end"/>
      </w:r>
    </w:p>
    <w:p>
      <w:pPr>
        <w:pStyle w:val="31"/>
        <w:tabs>
          <w:tab w:val="right" w:leader="dot" w:pos="8306"/>
        </w:tabs>
        <w:ind w:left="840"/>
      </w:pPr>
      <w:r>
        <w:fldChar w:fldCharType="begin"/>
      </w:r>
      <w:r>
        <w:instrText xml:space="preserve"> HYPERLINK \l "_Toc7202" </w:instrText>
      </w:r>
      <w:r>
        <w:fldChar w:fldCharType="separate"/>
      </w:r>
      <w:r>
        <w:rPr>
          <w:rFonts w:hint="eastAsia" w:ascii="宋体" w:hAnsi="宋体"/>
          <w:szCs w:val="32"/>
        </w:rPr>
        <w:t>一、合同条款前附表</w:t>
      </w:r>
      <w:r>
        <w:tab/>
      </w:r>
      <w:r>
        <w:fldChar w:fldCharType="begin"/>
      </w:r>
      <w:r>
        <w:instrText xml:space="preserve"> PAGEREF _Toc7202 </w:instrText>
      </w:r>
      <w:r>
        <w:fldChar w:fldCharType="separate"/>
      </w:r>
      <w:r>
        <w:t>39</w:t>
      </w:r>
      <w:r>
        <w:fldChar w:fldCharType="end"/>
      </w:r>
      <w:r>
        <w:fldChar w:fldCharType="end"/>
      </w:r>
    </w:p>
    <w:p>
      <w:pPr>
        <w:pStyle w:val="31"/>
        <w:tabs>
          <w:tab w:val="right" w:leader="dot" w:pos="8306"/>
        </w:tabs>
        <w:ind w:left="840"/>
      </w:pPr>
      <w:r>
        <w:fldChar w:fldCharType="begin"/>
      </w:r>
      <w:r>
        <w:instrText xml:space="preserve"> HYPERLINK \l "_Toc21863" </w:instrText>
      </w:r>
      <w:r>
        <w:fldChar w:fldCharType="separate"/>
      </w:r>
      <w:r>
        <w:rPr>
          <w:rFonts w:hint="eastAsia" w:ascii="宋体" w:hAnsi="宋体"/>
          <w:szCs w:val="32"/>
        </w:rPr>
        <w:t>二、合同条款</w:t>
      </w:r>
      <w:r>
        <w:tab/>
      </w:r>
      <w:r>
        <w:fldChar w:fldCharType="begin"/>
      </w:r>
      <w:r>
        <w:instrText xml:space="preserve"> PAGEREF _Toc21863 </w:instrText>
      </w:r>
      <w:r>
        <w:fldChar w:fldCharType="separate"/>
      </w:r>
      <w:r>
        <w:t>40</w:t>
      </w:r>
      <w:r>
        <w:fldChar w:fldCharType="end"/>
      </w:r>
      <w:r>
        <w:fldChar w:fldCharType="end"/>
      </w:r>
    </w:p>
    <w:p>
      <w:pPr>
        <w:pStyle w:val="31"/>
        <w:tabs>
          <w:tab w:val="right" w:leader="dot" w:pos="8306"/>
        </w:tabs>
        <w:ind w:left="840"/>
      </w:pPr>
      <w:r>
        <w:fldChar w:fldCharType="begin"/>
      </w:r>
      <w:r>
        <w:instrText xml:space="preserve"> HYPERLINK \l "_Toc10758" </w:instrText>
      </w:r>
      <w:r>
        <w:fldChar w:fldCharType="separate"/>
      </w:r>
      <w:r>
        <w:rPr>
          <w:rFonts w:hint="eastAsia" w:ascii="宋体" w:hAnsi="宋体"/>
          <w:szCs w:val="32"/>
        </w:rPr>
        <w:t>三、合同格式</w:t>
      </w:r>
      <w:r>
        <w:tab/>
      </w:r>
      <w:r>
        <w:fldChar w:fldCharType="begin"/>
      </w:r>
      <w:r>
        <w:instrText xml:space="preserve"> PAGEREF _Toc10758 </w:instrText>
      </w:r>
      <w:r>
        <w:fldChar w:fldCharType="separate"/>
      </w:r>
      <w:r>
        <w:t>44</w:t>
      </w:r>
      <w:r>
        <w:fldChar w:fldCharType="end"/>
      </w:r>
      <w:r>
        <w:fldChar w:fldCharType="end"/>
      </w:r>
    </w:p>
    <w:p>
      <w:pPr>
        <w:pStyle w:val="31"/>
        <w:tabs>
          <w:tab w:val="right" w:leader="dot" w:pos="8306"/>
        </w:tabs>
        <w:ind w:left="840"/>
      </w:pPr>
      <w:r>
        <w:fldChar w:fldCharType="begin"/>
      </w:r>
      <w:r>
        <w:instrText xml:space="preserve"> HYPERLINK \l "_Toc29327" </w:instrText>
      </w:r>
      <w:r>
        <w:fldChar w:fldCharType="separate"/>
      </w:r>
      <w:r>
        <w:rPr>
          <w:rFonts w:hint="eastAsia" w:ascii="宋体" w:hAnsi="宋体"/>
          <w:szCs w:val="32"/>
        </w:rPr>
        <w:t>四、合同特殊条款</w:t>
      </w:r>
      <w:r>
        <w:tab/>
      </w:r>
      <w:r>
        <w:fldChar w:fldCharType="begin"/>
      </w:r>
      <w:r>
        <w:instrText xml:space="preserve"> PAGEREF _Toc29327 </w:instrText>
      </w:r>
      <w:r>
        <w:fldChar w:fldCharType="separate"/>
      </w:r>
      <w:r>
        <w:t>46</w:t>
      </w:r>
      <w:r>
        <w:fldChar w:fldCharType="end"/>
      </w:r>
      <w:r>
        <w:fldChar w:fldCharType="end"/>
      </w:r>
    </w:p>
    <w:p>
      <w:pPr>
        <w:pStyle w:val="26"/>
        <w:tabs>
          <w:tab w:val="right" w:leader="dot" w:pos="8306"/>
        </w:tabs>
      </w:pPr>
      <w:r>
        <w:fldChar w:fldCharType="begin"/>
      </w:r>
      <w:r>
        <w:instrText xml:space="preserve"> HYPERLINK \l "_Toc11957" </w:instrText>
      </w:r>
      <w:r>
        <w:fldChar w:fldCharType="separate"/>
      </w:r>
      <w:r>
        <w:rPr>
          <w:rFonts w:hint="eastAsia"/>
          <w:lang w:bidi="he-IL"/>
        </w:rPr>
        <w:t>第七章 谈判响应文件</w:t>
      </w:r>
      <w:r>
        <w:tab/>
      </w:r>
      <w:r>
        <w:fldChar w:fldCharType="begin"/>
      </w:r>
      <w:r>
        <w:instrText xml:space="preserve"> PAGEREF _Toc11957 </w:instrText>
      </w:r>
      <w:r>
        <w:fldChar w:fldCharType="separate"/>
      </w:r>
      <w:r>
        <w:t>46</w:t>
      </w:r>
      <w:r>
        <w:fldChar w:fldCharType="end"/>
      </w:r>
      <w:r>
        <w:fldChar w:fldCharType="end"/>
      </w:r>
    </w:p>
    <w:p>
      <w:pPr>
        <w:pStyle w:val="31"/>
        <w:tabs>
          <w:tab w:val="right" w:leader="dot" w:pos="8306"/>
        </w:tabs>
        <w:ind w:left="840"/>
      </w:pPr>
      <w:r>
        <w:fldChar w:fldCharType="begin"/>
      </w:r>
      <w:r>
        <w:instrText xml:space="preserve"> HYPERLINK \l "_Toc15924" </w:instrText>
      </w:r>
      <w:r>
        <w:fldChar w:fldCharType="separate"/>
      </w:r>
      <w:r>
        <w:rPr>
          <w:rFonts w:hint="eastAsia"/>
          <w:szCs w:val="30"/>
        </w:rPr>
        <w:t>一、谈判响应函</w:t>
      </w:r>
      <w:r>
        <w:tab/>
      </w:r>
      <w:r>
        <w:fldChar w:fldCharType="begin"/>
      </w:r>
      <w:r>
        <w:instrText xml:space="preserve"> PAGEREF _Toc15924 </w:instrText>
      </w:r>
      <w:r>
        <w:fldChar w:fldCharType="separate"/>
      </w:r>
      <w:r>
        <w:t>48</w:t>
      </w:r>
      <w:r>
        <w:fldChar w:fldCharType="end"/>
      </w:r>
      <w:r>
        <w:fldChar w:fldCharType="end"/>
      </w:r>
    </w:p>
    <w:p>
      <w:pPr>
        <w:pStyle w:val="31"/>
        <w:tabs>
          <w:tab w:val="right" w:leader="dot" w:pos="8306"/>
        </w:tabs>
        <w:ind w:left="840"/>
      </w:pPr>
      <w:r>
        <w:fldChar w:fldCharType="begin"/>
      </w:r>
      <w:r>
        <w:instrText xml:space="preserve"> HYPERLINK \l "_Toc21201" </w:instrText>
      </w:r>
      <w:r>
        <w:fldChar w:fldCharType="separate"/>
      </w:r>
      <w:r>
        <w:rPr>
          <w:rFonts w:hint="eastAsia"/>
          <w:szCs w:val="30"/>
        </w:rPr>
        <w:t>二、分项报价表（服务类、工程类项目适用）</w:t>
      </w:r>
      <w:r>
        <w:tab/>
      </w:r>
      <w:r>
        <w:fldChar w:fldCharType="begin"/>
      </w:r>
      <w:r>
        <w:instrText xml:space="preserve"> PAGEREF _Toc21201 </w:instrText>
      </w:r>
      <w:r>
        <w:fldChar w:fldCharType="separate"/>
      </w:r>
      <w:r>
        <w:t>50</w:t>
      </w:r>
      <w:r>
        <w:fldChar w:fldCharType="end"/>
      </w:r>
      <w:r>
        <w:fldChar w:fldCharType="end"/>
      </w:r>
    </w:p>
    <w:p>
      <w:pPr>
        <w:pStyle w:val="31"/>
        <w:tabs>
          <w:tab w:val="right" w:leader="dot" w:pos="8306"/>
        </w:tabs>
        <w:ind w:left="840"/>
      </w:pPr>
      <w:r>
        <w:fldChar w:fldCharType="begin"/>
      </w:r>
      <w:r>
        <w:instrText xml:space="preserve"> HYPERLINK \l "_Toc14119" </w:instrText>
      </w:r>
      <w:r>
        <w:fldChar w:fldCharType="separate"/>
      </w:r>
      <w:r>
        <w:rPr>
          <w:rFonts w:hint="eastAsia"/>
          <w:szCs w:val="30"/>
        </w:rPr>
        <w:t>三、项目要求响应情况表（服务类、工程类项目适用）</w:t>
      </w:r>
      <w:r>
        <w:tab/>
      </w:r>
      <w:r>
        <w:fldChar w:fldCharType="begin"/>
      </w:r>
      <w:r>
        <w:instrText xml:space="preserve"> PAGEREF _Toc14119 </w:instrText>
      </w:r>
      <w:r>
        <w:fldChar w:fldCharType="separate"/>
      </w:r>
      <w:r>
        <w:t>52</w:t>
      </w:r>
      <w:r>
        <w:fldChar w:fldCharType="end"/>
      </w:r>
      <w:r>
        <w:fldChar w:fldCharType="end"/>
      </w:r>
    </w:p>
    <w:p>
      <w:pPr>
        <w:pStyle w:val="31"/>
        <w:tabs>
          <w:tab w:val="right" w:leader="dot" w:pos="8306"/>
        </w:tabs>
        <w:ind w:left="840"/>
      </w:pPr>
      <w:r>
        <w:fldChar w:fldCharType="begin"/>
      </w:r>
      <w:r>
        <w:instrText xml:space="preserve"> HYPERLINK \l "_Toc28389" </w:instrText>
      </w:r>
      <w:r>
        <w:fldChar w:fldCharType="separate"/>
      </w:r>
      <w:r>
        <w:rPr>
          <w:rFonts w:hint="eastAsia"/>
          <w:szCs w:val="30"/>
        </w:rPr>
        <w:t>四、商务要求响应情况表（通用）</w:t>
      </w:r>
      <w:r>
        <w:tab/>
      </w:r>
      <w:r>
        <w:fldChar w:fldCharType="begin"/>
      </w:r>
      <w:r>
        <w:instrText xml:space="preserve"> PAGEREF _Toc28389 </w:instrText>
      </w:r>
      <w:r>
        <w:fldChar w:fldCharType="separate"/>
      </w:r>
      <w:r>
        <w:t>53</w:t>
      </w:r>
      <w:r>
        <w:fldChar w:fldCharType="end"/>
      </w:r>
      <w:r>
        <w:fldChar w:fldCharType="end"/>
      </w:r>
    </w:p>
    <w:p>
      <w:pPr>
        <w:pStyle w:val="31"/>
        <w:tabs>
          <w:tab w:val="right" w:leader="dot" w:pos="8306"/>
        </w:tabs>
        <w:ind w:left="840"/>
      </w:pPr>
      <w:r>
        <w:fldChar w:fldCharType="begin"/>
      </w:r>
      <w:r>
        <w:instrText xml:space="preserve"> HYPERLINK \l "_Toc9242" </w:instrText>
      </w:r>
      <w:r>
        <w:fldChar w:fldCharType="separate"/>
      </w:r>
      <w:r>
        <w:rPr>
          <w:rFonts w:hint="eastAsia"/>
          <w:szCs w:val="30"/>
        </w:rPr>
        <w:t>五、本项目实施方案</w:t>
      </w:r>
      <w:r>
        <w:tab/>
      </w:r>
      <w:r>
        <w:fldChar w:fldCharType="begin"/>
      </w:r>
      <w:r>
        <w:instrText xml:space="preserve"> PAGEREF _Toc9242 </w:instrText>
      </w:r>
      <w:r>
        <w:fldChar w:fldCharType="separate"/>
      </w:r>
      <w:r>
        <w:t>54</w:t>
      </w:r>
      <w:r>
        <w:fldChar w:fldCharType="end"/>
      </w:r>
      <w:r>
        <w:fldChar w:fldCharType="end"/>
      </w:r>
    </w:p>
    <w:p>
      <w:pPr>
        <w:pStyle w:val="31"/>
        <w:tabs>
          <w:tab w:val="right" w:leader="dot" w:pos="8306"/>
        </w:tabs>
        <w:ind w:left="840"/>
      </w:pPr>
      <w:r>
        <w:fldChar w:fldCharType="begin"/>
      </w:r>
      <w:r>
        <w:instrText xml:space="preserve"> HYPERLINK \l "_Toc24094" </w:instrText>
      </w:r>
      <w:r>
        <w:fldChar w:fldCharType="separate"/>
      </w:r>
      <w:r>
        <w:rPr>
          <w:rFonts w:hint="eastAsia"/>
          <w:szCs w:val="30"/>
        </w:rPr>
        <w:t>六、资格证明文件及其他重要资料</w:t>
      </w:r>
      <w:r>
        <w:tab/>
      </w:r>
      <w:r>
        <w:fldChar w:fldCharType="begin"/>
      </w:r>
      <w:r>
        <w:instrText xml:space="preserve"> PAGEREF _Toc24094 </w:instrText>
      </w:r>
      <w:r>
        <w:fldChar w:fldCharType="separate"/>
      </w:r>
      <w:r>
        <w:t>54</w:t>
      </w:r>
      <w:r>
        <w:fldChar w:fldCharType="end"/>
      </w:r>
      <w:r>
        <w:fldChar w:fldCharType="end"/>
      </w:r>
    </w:p>
    <w:p>
      <w:pPr>
        <w:pStyle w:val="31"/>
        <w:tabs>
          <w:tab w:val="right" w:leader="dot" w:pos="8528"/>
        </w:tabs>
        <w:ind w:left="0" w:leftChars="0"/>
        <w:jc w:val="center"/>
      </w:pPr>
      <w:r>
        <w:fldChar w:fldCharType="end"/>
      </w:r>
    </w:p>
    <w:p>
      <w:pPr>
        <w:pStyle w:val="31"/>
        <w:tabs>
          <w:tab w:val="right" w:leader="dot" w:pos="8528"/>
        </w:tabs>
        <w:ind w:left="0" w:leftChars="0"/>
        <w:jc w:val="center"/>
      </w:pPr>
    </w:p>
    <w:p/>
    <w:p>
      <w:pPr>
        <w:pStyle w:val="2"/>
      </w:pPr>
    </w:p>
    <w:p/>
    <w:p>
      <w:pPr>
        <w:pStyle w:val="31"/>
        <w:tabs>
          <w:tab w:val="right" w:leader="dot" w:pos="8528"/>
        </w:tabs>
        <w:ind w:left="0" w:leftChars="0"/>
        <w:jc w:val="center"/>
      </w:pPr>
    </w:p>
    <w:p>
      <w:pPr>
        <w:pStyle w:val="31"/>
        <w:tabs>
          <w:tab w:val="right" w:leader="dot" w:pos="8528"/>
        </w:tabs>
        <w:ind w:left="0" w:leftChars="0"/>
        <w:jc w:val="center"/>
        <w:rPr>
          <w:rFonts w:ascii="宋体" w:hAnsi="宋体" w:cs="宋体"/>
          <w:b/>
          <w:bCs/>
          <w:sz w:val="28"/>
          <w:szCs w:val="28"/>
        </w:rPr>
      </w:pPr>
    </w:p>
    <w:p>
      <w:pPr>
        <w:pStyle w:val="31"/>
        <w:tabs>
          <w:tab w:val="right" w:leader="dot" w:pos="8528"/>
        </w:tabs>
        <w:ind w:left="0" w:leftChars="0"/>
        <w:jc w:val="center"/>
        <w:rPr>
          <w:rFonts w:ascii="宋体" w:hAnsi="宋体" w:cs="宋体"/>
          <w:b/>
          <w:bCs/>
          <w:sz w:val="28"/>
          <w:szCs w:val="28"/>
        </w:rPr>
      </w:pPr>
      <w:r>
        <w:rPr>
          <w:rFonts w:hint="eastAsia" w:ascii="宋体" w:hAnsi="宋体" w:cs="宋体"/>
          <w:b/>
          <w:bCs/>
          <w:sz w:val="28"/>
          <w:szCs w:val="28"/>
        </w:rPr>
        <w:t>第一章 竞争性谈判文件公告</w:t>
      </w:r>
      <w:bookmarkEnd w:id="1"/>
      <w:bookmarkEnd w:id="2"/>
    </w:p>
    <w:p>
      <w:pPr>
        <w:kinsoku w:val="0"/>
        <w:overflowPunct w:val="0"/>
        <w:autoSpaceDE w:val="0"/>
        <w:autoSpaceDN w:val="0"/>
        <w:adjustRightInd w:val="0"/>
        <w:snapToGrid w:val="0"/>
        <w:spacing w:line="360" w:lineRule="auto"/>
        <w:jc w:val="center"/>
        <w:rPr>
          <w:rFonts w:ascii="宋体" w:hAnsi="宋体" w:cs="宋体"/>
          <w:b/>
          <w:bCs/>
          <w:sz w:val="28"/>
          <w:szCs w:val="28"/>
        </w:rPr>
      </w:pPr>
      <w:r>
        <w:rPr>
          <w:rFonts w:hint="eastAsia" w:ascii="宋体" w:hAnsi="宋体" w:cs="宋体"/>
          <w:b/>
          <w:bCs/>
          <w:sz w:val="28"/>
          <w:szCs w:val="28"/>
        </w:rPr>
        <w:t>2023年暑假院内给水工程等项目的监理</w:t>
      </w:r>
    </w:p>
    <w:p>
      <w:pPr>
        <w:kinsoku w:val="0"/>
        <w:overflowPunct w:val="0"/>
        <w:autoSpaceDE w:val="0"/>
        <w:autoSpaceDN w:val="0"/>
        <w:adjustRightInd w:val="0"/>
        <w:snapToGrid w:val="0"/>
        <w:spacing w:line="360" w:lineRule="auto"/>
        <w:jc w:val="center"/>
        <w:rPr>
          <w:rFonts w:ascii="仿宋" w:hAnsi="仿宋" w:eastAsia="仿宋" w:cs="仿宋"/>
          <w:sz w:val="28"/>
          <w:szCs w:val="28"/>
          <w:u w:val="single"/>
        </w:rPr>
      </w:pPr>
      <w:r>
        <w:rPr>
          <w:rFonts w:hint="eastAsia" w:ascii="宋体" w:hAnsi="宋体" w:cs="宋体"/>
          <w:b/>
          <w:bCs/>
          <w:sz w:val="28"/>
          <w:szCs w:val="28"/>
        </w:rPr>
        <w:t>竞争性谈判文件公告</w:t>
      </w:r>
    </w:p>
    <w:p>
      <w:pPr>
        <w:kinsoku w:val="0"/>
        <w:overflowPunct w:val="0"/>
        <w:autoSpaceDE w:val="0"/>
        <w:autoSpaceDN w:val="0"/>
        <w:adjustRightInd w:val="0"/>
        <w:snapToGrid w:val="0"/>
        <w:spacing w:line="360" w:lineRule="auto"/>
        <w:ind w:firstLine="840" w:firstLineChars="300"/>
        <w:rPr>
          <w:rFonts w:ascii="仿宋" w:hAnsi="仿宋" w:eastAsia="仿宋" w:cs="仿宋"/>
          <w:sz w:val="28"/>
          <w:szCs w:val="28"/>
        </w:rPr>
      </w:pPr>
      <w:r>
        <w:rPr>
          <w:rFonts w:hint="eastAsia" w:ascii="仿宋" w:hAnsi="仿宋" w:eastAsia="仿宋" w:cs="仿宋"/>
          <w:sz w:val="28"/>
          <w:szCs w:val="28"/>
          <w:u w:val="single"/>
        </w:rPr>
        <w:t>安徽元良项目管理有限公司（采购代理机构名称）</w:t>
      </w:r>
      <w:r>
        <w:rPr>
          <w:rFonts w:hint="eastAsia" w:ascii="仿宋" w:hAnsi="仿宋" w:eastAsia="仿宋" w:cs="仿宋"/>
          <w:sz w:val="28"/>
          <w:szCs w:val="28"/>
        </w:rPr>
        <w:t xml:space="preserve">受 </w:t>
      </w:r>
      <w:r>
        <w:rPr>
          <w:rFonts w:hint="eastAsia" w:ascii="仿宋" w:hAnsi="仿宋" w:eastAsia="仿宋" w:cs="仿宋"/>
          <w:sz w:val="28"/>
          <w:szCs w:val="28"/>
          <w:u w:val="single"/>
        </w:rPr>
        <w:t>皖北卫生职业学院（采购人名称）</w:t>
      </w:r>
      <w:r>
        <w:rPr>
          <w:rFonts w:hint="eastAsia" w:ascii="仿宋" w:hAnsi="仿宋" w:eastAsia="仿宋" w:cs="仿宋"/>
          <w:sz w:val="28"/>
          <w:szCs w:val="28"/>
        </w:rPr>
        <w:t>的委托，现对</w:t>
      </w:r>
      <w:r>
        <w:rPr>
          <w:rFonts w:hint="eastAsia" w:ascii="仿宋" w:hAnsi="仿宋" w:eastAsia="仿宋" w:cs="仿宋"/>
          <w:sz w:val="28"/>
          <w:szCs w:val="28"/>
          <w:u w:val="single"/>
        </w:rPr>
        <w:t>2023年暑假院内给水工程等项目的监理</w:t>
      </w:r>
      <w:r>
        <w:rPr>
          <w:rFonts w:hint="eastAsia" w:ascii="仿宋" w:hAnsi="仿宋" w:eastAsia="仿宋" w:cs="仿宋"/>
          <w:sz w:val="28"/>
          <w:szCs w:val="28"/>
        </w:rPr>
        <w:t>进行采购，欢迎具备条件的国内供应商参加投标。</w:t>
      </w:r>
    </w:p>
    <w:p>
      <w:pPr>
        <w:pStyle w:val="101"/>
        <w:kinsoku w:val="0"/>
        <w:overflowPunct w:val="0"/>
        <w:autoSpaceDE w:val="0"/>
        <w:autoSpaceDN w:val="0"/>
        <w:adjustRightInd w:val="0"/>
        <w:snapToGrid w:val="0"/>
        <w:jc w:val="left"/>
        <w:rPr>
          <w:rFonts w:ascii="仿宋" w:hAnsi="仿宋" w:eastAsia="仿宋" w:cs="仿宋"/>
          <w:color w:val="auto"/>
          <w:sz w:val="28"/>
          <w:szCs w:val="28"/>
        </w:rPr>
      </w:pPr>
      <w:bookmarkStart w:id="3" w:name="_Toc511899287"/>
      <w:bookmarkEnd w:id="3"/>
      <w:bookmarkStart w:id="4" w:name="_Toc45026806"/>
      <w:r>
        <w:rPr>
          <w:rFonts w:hint="eastAsia" w:ascii="仿宋" w:hAnsi="仿宋" w:eastAsia="仿宋" w:cs="仿宋"/>
          <w:color w:val="auto"/>
          <w:sz w:val="28"/>
          <w:szCs w:val="28"/>
        </w:rPr>
        <w:t>一、项目名称及内容</w:t>
      </w:r>
      <w:bookmarkEnd w:id="4"/>
    </w:p>
    <w:p>
      <w:pPr>
        <w:kinsoku w:val="0"/>
        <w:overflowPunct w:val="0"/>
        <w:autoSpaceDE w:val="0"/>
        <w:autoSpaceDN w:val="0"/>
        <w:adjustRightInd w:val="0"/>
        <w:snapToGrid w:val="0"/>
        <w:spacing w:line="360" w:lineRule="auto"/>
        <w:ind w:firstLine="560" w:firstLineChars="200"/>
        <w:rPr>
          <w:rFonts w:ascii="仿宋" w:hAnsi="仿宋" w:eastAsia="仿宋" w:cs="仿宋"/>
          <w:b/>
          <w:bCs/>
          <w:sz w:val="28"/>
          <w:szCs w:val="28"/>
        </w:rPr>
      </w:pPr>
      <w:r>
        <w:rPr>
          <w:rFonts w:hint="eastAsia" w:ascii="仿宋" w:hAnsi="仿宋" w:eastAsia="仿宋" w:cs="仿宋"/>
          <w:sz w:val="28"/>
          <w:szCs w:val="28"/>
        </w:rPr>
        <w:t>1、项目编号：AHYL2023013</w:t>
      </w:r>
    </w:p>
    <w:p>
      <w:pPr>
        <w:kinsoku w:val="0"/>
        <w:overflowPunct w:val="0"/>
        <w:autoSpaceDE w:val="0"/>
        <w:autoSpaceDN w:val="0"/>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2、项目名称：2023年暑假院内给水工程等项目的监理</w:t>
      </w:r>
    </w:p>
    <w:p>
      <w:pPr>
        <w:kinsoku w:val="0"/>
        <w:overflowPunct w:val="0"/>
        <w:autoSpaceDE w:val="0"/>
        <w:autoSpaceDN w:val="0"/>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3、采购人： 皖北卫生职业学院</w:t>
      </w:r>
    </w:p>
    <w:p>
      <w:pPr>
        <w:pStyle w:val="2"/>
        <w:ind w:left="0" w:leftChars="0" w:firstLine="560"/>
        <w:rPr>
          <w:rFonts w:ascii="仿宋" w:hAnsi="仿宋" w:eastAsia="仿宋" w:cs="仿宋"/>
          <w:sz w:val="28"/>
          <w:szCs w:val="28"/>
        </w:rPr>
      </w:pPr>
      <w:r>
        <w:rPr>
          <w:rFonts w:hint="eastAsia" w:ascii="仿宋" w:hAnsi="仿宋" w:eastAsia="仿宋" w:cs="仿宋"/>
          <w:sz w:val="28"/>
          <w:szCs w:val="28"/>
        </w:rPr>
        <w:t>4、采购方式：竞争性谈判文件。</w:t>
      </w:r>
    </w:p>
    <w:p>
      <w:pPr>
        <w:kinsoku w:val="0"/>
        <w:overflowPunct w:val="0"/>
        <w:autoSpaceDE w:val="0"/>
        <w:autoSpaceDN w:val="0"/>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5、资金来源：自筹资金。</w:t>
      </w:r>
    </w:p>
    <w:p>
      <w:pPr>
        <w:kinsoku w:val="0"/>
        <w:overflowPunct w:val="0"/>
        <w:autoSpaceDE w:val="0"/>
        <w:autoSpaceDN w:val="0"/>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6、招标监理费控制价费率的上限值：</w:t>
      </w:r>
      <w:r>
        <w:rPr>
          <w:rFonts w:hint="eastAsia" w:ascii="仿宋" w:hAnsi="仿宋" w:eastAsia="仿宋" w:cs="仿宋"/>
          <w:sz w:val="28"/>
          <w:szCs w:val="28"/>
          <w:u w:val="single"/>
        </w:rPr>
        <w:t>2%</w:t>
      </w:r>
      <w:r>
        <w:rPr>
          <w:rFonts w:hint="eastAsia" w:ascii="仿宋" w:hAnsi="仿宋" w:eastAsia="仿宋" w:cs="仿宋"/>
          <w:sz w:val="28"/>
          <w:szCs w:val="28"/>
        </w:rPr>
        <w:t>（最终监理服务费=项目审定工程价款*中标费率）。</w:t>
      </w:r>
    </w:p>
    <w:p>
      <w:pPr>
        <w:kinsoku w:val="0"/>
        <w:overflowPunct w:val="0"/>
        <w:autoSpaceDE w:val="0"/>
        <w:autoSpaceDN w:val="0"/>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7、标段（包别）划分：不划分</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8、采购需求:总投资约 200万元，包含2023年暑假院内给水工程、新建食堂燃气工程等项目的监理；具体详见工程量清单及施工图纸。具体详见招标文件、工程量清单及施工图图纸。</w:t>
      </w:r>
    </w:p>
    <w:p>
      <w:pPr>
        <w:kinsoku w:val="0"/>
        <w:overflowPunct w:val="0"/>
        <w:autoSpaceDE w:val="0"/>
        <w:autoSpaceDN w:val="0"/>
        <w:adjustRightInd w:val="0"/>
        <w:snapToGrid w:val="0"/>
        <w:spacing w:line="360" w:lineRule="auto"/>
        <w:rPr>
          <w:rFonts w:ascii="仿宋" w:hAnsi="仿宋" w:eastAsia="仿宋" w:cs="仿宋"/>
          <w:sz w:val="28"/>
          <w:szCs w:val="28"/>
        </w:rPr>
      </w:pPr>
      <w:r>
        <w:rPr>
          <w:rFonts w:hint="eastAsia" w:ascii="仿宋" w:hAnsi="仿宋" w:eastAsia="仿宋" w:cs="仿宋"/>
          <w:sz w:val="28"/>
          <w:szCs w:val="28"/>
        </w:rPr>
        <w:t>9、监理服务期：自所有项目开工之日起至所有项目缺陷责任期满止。</w:t>
      </w:r>
    </w:p>
    <w:p>
      <w:pPr>
        <w:kinsoku w:val="0"/>
        <w:overflowPunct w:val="0"/>
        <w:autoSpaceDE w:val="0"/>
        <w:autoSpaceDN w:val="0"/>
        <w:adjustRightInd w:val="0"/>
        <w:snapToGrid w:val="0"/>
        <w:spacing w:line="360" w:lineRule="auto"/>
        <w:rPr>
          <w:rFonts w:ascii="仿宋" w:hAnsi="仿宋" w:eastAsia="仿宋" w:cs="仿宋"/>
          <w:sz w:val="28"/>
          <w:szCs w:val="28"/>
        </w:rPr>
      </w:pPr>
      <w:r>
        <w:rPr>
          <w:rFonts w:hint="eastAsia" w:ascii="仿宋" w:hAnsi="仿宋" w:eastAsia="仿宋" w:cs="仿宋"/>
          <w:sz w:val="28"/>
          <w:szCs w:val="28"/>
        </w:rPr>
        <w:t>10、本项目不接受联合体。</w:t>
      </w:r>
    </w:p>
    <w:p>
      <w:pPr>
        <w:pStyle w:val="101"/>
        <w:kinsoku w:val="0"/>
        <w:overflowPunct w:val="0"/>
        <w:autoSpaceDE w:val="0"/>
        <w:autoSpaceDN w:val="0"/>
        <w:adjustRightInd w:val="0"/>
        <w:snapToGrid w:val="0"/>
        <w:jc w:val="left"/>
        <w:rPr>
          <w:rFonts w:ascii="仿宋" w:hAnsi="仿宋" w:eastAsia="仿宋" w:cs="仿宋"/>
          <w:color w:val="auto"/>
          <w:sz w:val="28"/>
          <w:szCs w:val="28"/>
        </w:rPr>
      </w:pPr>
      <w:bookmarkStart w:id="5" w:name="_Toc511899288"/>
      <w:bookmarkEnd w:id="5"/>
      <w:bookmarkStart w:id="6" w:name="_Toc45026807"/>
      <w:r>
        <w:rPr>
          <w:rFonts w:hint="eastAsia" w:ascii="仿宋" w:hAnsi="仿宋" w:eastAsia="仿宋" w:cs="仿宋"/>
          <w:color w:val="auto"/>
          <w:sz w:val="28"/>
          <w:szCs w:val="28"/>
        </w:rPr>
        <w:t>二、供应商资格</w:t>
      </w:r>
      <w:bookmarkEnd w:id="6"/>
    </w:p>
    <w:p>
      <w:pPr>
        <w:kinsoku w:val="0"/>
        <w:overflowPunct w:val="0"/>
        <w:autoSpaceDE w:val="0"/>
        <w:autoSpaceDN w:val="0"/>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1、符合《中华人民共和国政府采购法》第二十二条规定；</w:t>
      </w:r>
    </w:p>
    <w:p>
      <w:pPr>
        <w:kinsoku w:val="0"/>
        <w:overflowPunct w:val="0"/>
        <w:autoSpaceDE w:val="0"/>
        <w:autoSpaceDN w:val="0"/>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2.落实政府采购政策需满足的资格要求：按照财政部、工业和信息化部制定的《政府采购促进中小企业发展管理办法》《安徽省财政厅关于进一步优化在政府采购营商环境的通知》（皖财购[2022]556 号），本项目为专门面向中小企业采购项目。企业划型标准按照《关于印发中小企业划型标准规定的通知》（工信部联企业〔2011〕300 号）规定执行。供应商应为中小微企业、监狱企业或残疾人福利性单位。</w:t>
      </w:r>
    </w:p>
    <w:p>
      <w:pPr>
        <w:kinsoku w:val="0"/>
        <w:overflowPunct w:val="0"/>
        <w:autoSpaceDE w:val="0"/>
        <w:autoSpaceDN w:val="0"/>
        <w:adjustRightInd w:val="0"/>
        <w:snapToGrid w:val="0"/>
        <w:spacing w:line="360" w:lineRule="auto"/>
        <w:ind w:firstLine="560" w:firstLineChars="200"/>
        <w:rPr>
          <w:rFonts w:ascii="仿宋" w:hAnsi="仿宋" w:eastAsia="仿宋" w:cs="仿宋"/>
          <w:b/>
          <w:bCs/>
          <w:sz w:val="28"/>
          <w:szCs w:val="28"/>
        </w:rPr>
      </w:pPr>
      <w:r>
        <w:rPr>
          <w:rFonts w:hint="eastAsia" w:ascii="仿宋" w:hAnsi="仿宋" w:eastAsia="仿宋" w:cs="仿宋"/>
          <w:sz w:val="28"/>
          <w:szCs w:val="28"/>
        </w:rPr>
        <w:t>3、供应商（含不具有独立法人资格的分公司、不含具备独立法人资格的子公司）存在以下不良信用记录情形之一的，不得推荐为成交候选供应商，不得确定为成交供应商：</w:t>
      </w:r>
    </w:p>
    <w:p>
      <w:pPr>
        <w:kinsoku w:val="0"/>
        <w:overflowPunct w:val="0"/>
        <w:autoSpaceDE w:val="0"/>
        <w:autoSpaceDN w:val="0"/>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（1）供应商被人民法院列入失信被执行人的；</w:t>
      </w:r>
    </w:p>
    <w:p>
      <w:pPr>
        <w:kinsoku w:val="0"/>
        <w:overflowPunct w:val="0"/>
        <w:autoSpaceDE w:val="0"/>
        <w:autoSpaceDN w:val="0"/>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（2）供应商或其法定代表人或拟派项目经理（项目负责人）被列入行贿犯罪档案的；</w:t>
      </w:r>
    </w:p>
    <w:p>
      <w:pPr>
        <w:kinsoku w:val="0"/>
        <w:overflowPunct w:val="0"/>
        <w:autoSpaceDE w:val="0"/>
        <w:autoSpaceDN w:val="0"/>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（3）供应商被工商行政管理部门列入企业经营异常名录的；</w:t>
      </w:r>
    </w:p>
    <w:p>
      <w:pPr>
        <w:kinsoku w:val="0"/>
        <w:overflowPunct w:val="0"/>
        <w:autoSpaceDE w:val="0"/>
        <w:autoSpaceDN w:val="0"/>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（4）供应商被税务部门列入重大税收违法案件当事人名单的；</w:t>
      </w:r>
    </w:p>
    <w:p>
      <w:pPr>
        <w:kinsoku w:val="0"/>
        <w:overflowPunct w:val="0"/>
        <w:autoSpaceDE w:val="0"/>
        <w:autoSpaceDN w:val="0"/>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5）供应商被政府采购监管部门列入政府采购严重违法失信行为记录名单的。以上情形第（1）（3）（4）（5）以“信用中国”（http://www.creditchina.gov.cn）、或其他指定媒介[国家税务总局网站（www.chinatax.gov.cn）、中国政府采购网（www.ccgp.gov.cn）、最高人民法院网站（www.court.gov.cn）、国家企业信用信息公示系统网站（www.gsxt.gov.cn）]发布的为准，查询截止时点为竞争性谈判截止时间。</w:t>
      </w:r>
    </w:p>
    <w:p>
      <w:pPr>
        <w:kinsoku w:val="0"/>
        <w:overflowPunct w:val="0"/>
        <w:autoSpaceDE w:val="0"/>
        <w:autoSpaceDN w:val="0"/>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情形（2）由供应商提供无行贿犯罪记录承诺函。</w:t>
      </w:r>
    </w:p>
    <w:p>
      <w:pPr>
        <w:pStyle w:val="55"/>
        <w:widowControl/>
        <w:numPr>
          <w:ilvl w:val="0"/>
          <w:numId w:val="1"/>
        </w:numPr>
        <w:spacing w:line="420" w:lineRule="exact"/>
        <w:rPr>
          <w:rFonts w:ascii="仿宋" w:hAnsi="仿宋" w:eastAsia="仿宋" w:cs="仿宋"/>
          <w:kern w:val="2"/>
          <w:sz w:val="28"/>
          <w:szCs w:val="28"/>
        </w:rPr>
      </w:pPr>
      <w:bookmarkStart w:id="7" w:name="_Toc511898260"/>
      <w:bookmarkEnd w:id="7"/>
      <w:bookmarkStart w:id="8" w:name="_Toc511828355"/>
      <w:bookmarkEnd w:id="8"/>
      <w:bookmarkStart w:id="9" w:name="_Toc511899289"/>
      <w:bookmarkStart w:id="10" w:name="_Toc45026808"/>
      <w:r>
        <w:rPr>
          <w:rFonts w:hint="eastAsia" w:ascii="仿宋" w:hAnsi="仿宋" w:eastAsia="仿宋" w:cs="仿宋"/>
          <w:kern w:val="2"/>
          <w:sz w:val="28"/>
          <w:szCs w:val="28"/>
        </w:rPr>
        <w:t>（1）</w:t>
      </w:r>
      <w:r>
        <w:rPr>
          <w:rFonts w:ascii="仿宋" w:hAnsi="仿宋" w:eastAsia="仿宋" w:cs="仿宋"/>
          <w:kern w:val="2"/>
          <w:sz w:val="28"/>
          <w:szCs w:val="28"/>
        </w:rPr>
        <w:t>投标供应商须</w:t>
      </w:r>
      <w:r>
        <w:rPr>
          <w:rFonts w:ascii="仿宋" w:hAnsi="仿宋" w:eastAsia="仿宋" w:cs="仿宋"/>
          <w:kern w:val="2"/>
          <w:sz w:val="28"/>
          <w:szCs w:val="28"/>
          <w:u w:val="single"/>
        </w:rPr>
        <w:t>具有市政公用工程监理</w:t>
      </w:r>
      <w:r>
        <w:rPr>
          <w:rFonts w:hint="eastAsia" w:ascii="仿宋" w:hAnsi="仿宋" w:eastAsia="仿宋" w:cs="仿宋"/>
          <w:kern w:val="2"/>
          <w:sz w:val="28"/>
          <w:szCs w:val="28"/>
          <w:u w:val="single"/>
        </w:rPr>
        <w:t>丙</w:t>
      </w:r>
      <w:r>
        <w:rPr>
          <w:rFonts w:ascii="仿宋" w:hAnsi="仿宋" w:eastAsia="仿宋" w:cs="仿宋"/>
          <w:kern w:val="2"/>
          <w:sz w:val="28"/>
          <w:szCs w:val="28"/>
          <w:u w:val="single"/>
        </w:rPr>
        <w:t>级及以上资质或工程监理综合资质的独立法人</w:t>
      </w:r>
      <w:r>
        <w:rPr>
          <w:rFonts w:ascii="仿宋" w:hAnsi="仿宋" w:eastAsia="仿宋" w:cs="仿宋"/>
          <w:kern w:val="2"/>
          <w:sz w:val="28"/>
          <w:szCs w:val="28"/>
        </w:rPr>
        <w:t>。</w:t>
      </w:r>
    </w:p>
    <w:p>
      <w:pPr>
        <w:pStyle w:val="55"/>
        <w:widowControl/>
        <w:spacing w:line="420" w:lineRule="exact"/>
        <w:ind w:firstLine="280" w:firstLineChars="100"/>
        <w:rPr>
          <w:rFonts w:ascii="仿宋" w:hAnsi="仿宋" w:eastAsia="仿宋" w:cs="仿宋"/>
          <w:b/>
          <w:bCs/>
          <w:sz w:val="28"/>
          <w:szCs w:val="28"/>
        </w:rPr>
      </w:pPr>
      <w:r>
        <w:rPr>
          <w:rFonts w:hint="eastAsia" w:ascii="仿宋" w:hAnsi="仿宋" w:eastAsia="仿宋" w:cs="仿宋"/>
          <w:kern w:val="2"/>
          <w:sz w:val="28"/>
          <w:szCs w:val="28"/>
        </w:rPr>
        <w:t>（</w:t>
      </w:r>
      <w:r>
        <w:rPr>
          <w:rFonts w:ascii="仿宋" w:hAnsi="仿宋" w:eastAsia="仿宋" w:cs="仿宋"/>
          <w:kern w:val="2"/>
          <w:sz w:val="28"/>
          <w:szCs w:val="28"/>
        </w:rPr>
        <w:t>2）拟派项目总监资格：</w:t>
      </w:r>
      <w:r>
        <w:rPr>
          <w:rFonts w:ascii="仿宋" w:hAnsi="仿宋" w:eastAsia="仿宋" w:cs="仿宋"/>
          <w:kern w:val="2"/>
          <w:sz w:val="28"/>
          <w:szCs w:val="28"/>
          <w:u w:val="single"/>
        </w:rPr>
        <w:t>具有国家注册监理工程师执业资格证书，专业类别：市政公用工程专业。</w:t>
      </w:r>
    </w:p>
    <w:p>
      <w:pPr>
        <w:kinsoku w:val="0"/>
        <w:overflowPunct w:val="0"/>
        <w:autoSpaceDE w:val="0"/>
        <w:autoSpaceDN w:val="0"/>
        <w:adjustRightInd w:val="0"/>
        <w:snapToGrid w:val="0"/>
        <w:spacing w:line="360" w:lineRule="auto"/>
        <w:rPr>
          <w:rFonts w:ascii="仿宋" w:hAnsi="仿宋" w:eastAsia="仿宋" w:cs="仿宋"/>
          <w:b/>
          <w:bCs/>
          <w:sz w:val="28"/>
          <w:szCs w:val="28"/>
        </w:rPr>
      </w:pPr>
      <w:r>
        <w:rPr>
          <w:rFonts w:hint="eastAsia" w:ascii="仿宋" w:hAnsi="仿宋" w:eastAsia="仿宋" w:cs="仿宋"/>
          <w:b/>
          <w:bCs/>
          <w:sz w:val="28"/>
          <w:szCs w:val="28"/>
        </w:rPr>
        <w:t>三、</w:t>
      </w:r>
      <w:bookmarkEnd w:id="9"/>
      <w:r>
        <w:rPr>
          <w:rFonts w:hint="eastAsia" w:ascii="仿宋" w:hAnsi="仿宋" w:eastAsia="仿宋" w:cs="仿宋"/>
          <w:b/>
          <w:bCs/>
          <w:sz w:val="28"/>
          <w:szCs w:val="28"/>
        </w:rPr>
        <w:t>竞争性谈判文件文件获取办法</w:t>
      </w:r>
      <w:bookmarkEnd w:id="10"/>
    </w:p>
    <w:p>
      <w:pPr>
        <w:spacing w:line="360" w:lineRule="auto"/>
        <w:ind w:firstLine="560" w:firstLineChars="200"/>
        <w:rPr>
          <w:rFonts w:ascii="仿宋" w:hAnsi="仿宋" w:eastAsia="仿宋" w:cs="仿宋"/>
          <w:sz w:val="28"/>
          <w:szCs w:val="28"/>
          <w:lang w:val="zh-CN"/>
        </w:rPr>
      </w:pPr>
      <w:r>
        <w:rPr>
          <w:rFonts w:hint="eastAsia" w:ascii="仿宋" w:hAnsi="仿宋" w:eastAsia="仿宋" w:cs="宋体"/>
          <w:sz w:val="28"/>
          <w:szCs w:val="28"/>
        </w:rPr>
        <w:t>1、竞争性谈判文件文件获取时间（即竞争性谈判公告期限）：</w:t>
      </w:r>
      <w:r>
        <w:rPr>
          <w:rFonts w:hint="eastAsia" w:ascii="仿宋" w:hAnsi="仿宋" w:eastAsia="仿宋" w:cs="仿宋"/>
          <w:sz w:val="28"/>
          <w:szCs w:val="28"/>
          <w:lang w:val="zh-CN"/>
        </w:rPr>
        <w:t>202</w:t>
      </w:r>
      <w:r>
        <w:rPr>
          <w:rFonts w:hint="eastAsia" w:ascii="仿宋" w:hAnsi="仿宋" w:eastAsia="仿宋" w:cs="仿宋"/>
          <w:sz w:val="28"/>
          <w:szCs w:val="28"/>
        </w:rPr>
        <w:t>3</w:t>
      </w:r>
      <w:r>
        <w:rPr>
          <w:rFonts w:hint="eastAsia" w:ascii="仿宋" w:hAnsi="仿宋" w:eastAsia="仿宋" w:cs="仿宋"/>
          <w:sz w:val="28"/>
          <w:szCs w:val="28"/>
          <w:lang w:val="zh-CN"/>
        </w:rPr>
        <w:t>年</w:t>
      </w:r>
      <w:r>
        <w:rPr>
          <w:rFonts w:hint="eastAsia" w:ascii="仿宋" w:hAnsi="仿宋" w:eastAsia="仿宋" w:cs="仿宋"/>
          <w:sz w:val="28"/>
          <w:szCs w:val="28"/>
        </w:rPr>
        <w:t>8</w:t>
      </w:r>
      <w:r>
        <w:rPr>
          <w:rFonts w:hint="eastAsia" w:ascii="仿宋" w:hAnsi="仿宋" w:eastAsia="仿宋" w:cs="仿宋"/>
          <w:sz w:val="28"/>
          <w:szCs w:val="28"/>
          <w:lang w:val="zh-CN"/>
        </w:rPr>
        <w:t>月</w:t>
      </w:r>
      <w:r>
        <w:rPr>
          <w:rFonts w:hint="eastAsia" w:ascii="仿宋" w:hAnsi="仿宋" w:eastAsia="仿宋" w:cs="仿宋"/>
          <w:sz w:val="28"/>
          <w:szCs w:val="28"/>
        </w:rPr>
        <w:t>4</w:t>
      </w:r>
      <w:r>
        <w:rPr>
          <w:rFonts w:hint="eastAsia" w:ascii="仿宋" w:hAnsi="仿宋" w:eastAsia="仿宋" w:cs="仿宋"/>
          <w:sz w:val="28"/>
          <w:szCs w:val="28"/>
          <w:lang w:val="zh-CN"/>
        </w:rPr>
        <w:t>日08时至202</w:t>
      </w:r>
      <w:r>
        <w:rPr>
          <w:rFonts w:hint="eastAsia" w:ascii="仿宋" w:hAnsi="仿宋" w:eastAsia="仿宋" w:cs="仿宋"/>
          <w:sz w:val="28"/>
          <w:szCs w:val="28"/>
        </w:rPr>
        <w:t>3</w:t>
      </w:r>
      <w:r>
        <w:rPr>
          <w:rFonts w:hint="eastAsia" w:ascii="仿宋" w:hAnsi="仿宋" w:eastAsia="仿宋" w:cs="仿宋"/>
          <w:sz w:val="28"/>
          <w:szCs w:val="28"/>
          <w:lang w:val="zh-CN"/>
        </w:rPr>
        <w:t>年</w:t>
      </w:r>
      <w:r>
        <w:rPr>
          <w:rFonts w:hint="eastAsia" w:ascii="仿宋" w:hAnsi="仿宋" w:eastAsia="仿宋" w:cs="仿宋"/>
          <w:sz w:val="28"/>
          <w:szCs w:val="28"/>
        </w:rPr>
        <w:t>8</w:t>
      </w:r>
      <w:r>
        <w:rPr>
          <w:rFonts w:hint="eastAsia" w:ascii="仿宋" w:hAnsi="仿宋" w:eastAsia="仿宋" w:cs="仿宋"/>
          <w:sz w:val="28"/>
          <w:szCs w:val="28"/>
          <w:lang w:val="zh-CN"/>
        </w:rPr>
        <w:t>月</w:t>
      </w:r>
      <w:r>
        <w:rPr>
          <w:rFonts w:hint="eastAsia" w:ascii="仿宋" w:hAnsi="仿宋" w:eastAsia="仿宋" w:cs="仿宋"/>
          <w:sz w:val="28"/>
          <w:szCs w:val="28"/>
        </w:rPr>
        <w:t>8</w:t>
      </w:r>
      <w:r>
        <w:rPr>
          <w:rFonts w:hint="eastAsia" w:ascii="仿宋" w:hAnsi="仿宋" w:eastAsia="仿宋" w:cs="仿宋"/>
          <w:sz w:val="28"/>
          <w:szCs w:val="28"/>
          <w:lang w:val="zh-CN"/>
        </w:rPr>
        <w:t>日</w:t>
      </w:r>
      <w:r>
        <w:rPr>
          <w:rFonts w:hint="eastAsia" w:ascii="仿宋" w:hAnsi="仿宋" w:eastAsia="仿宋" w:cs="仿宋"/>
          <w:sz w:val="28"/>
          <w:szCs w:val="28"/>
        </w:rPr>
        <w:t>17时。</w:t>
      </w:r>
    </w:p>
    <w:p>
      <w:pPr>
        <w:spacing w:line="360" w:lineRule="auto"/>
        <w:ind w:firstLine="540"/>
        <w:rPr>
          <w:rFonts w:ascii="仿宋" w:hAnsi="仿宋" w:eastAsia="仿宋" w:cs="仿宋"/>
          <w:sz w:val="28"/>
          <w:szCs w:val="28"/>
        </w:rPr>
      </w:pPr>
      <w:bookmarkStart w:id="11" w:name="_Toc511899290"/>
      <w:r>
        <w:rPr>
          <w:rFonts w:hint="eastAsia" w:ascii="仿宋" w:hAnsi="仿宋" w:eastAsia="仿宋" w:cs="仿宋"/>
          <w:sz w:val="28"/>
          <w:szCs w:val="28"/>
        </w:rPr>
        <w:t>2、</w:t>
      </w:r>
      <w:r>
        <w:rPr>
          <w:rFonts w:hint="eastAsia" w:ascii="仿宋" w:hAnsi="仿宋" w:eastAsia="仿宋" w:cs="仿宋"/>
          <w:sz w:val="28"/>
          <w:szCs w:val="28"/>
          <w:lang w:val="zh-CN"/>
        </w:rPr>
        <w:t>竞争性谈判报名方式:（</w:t>
      </w:r>
      <w:r>
        <w:rPr>
          <w:rFonts w:hint="eastAsia" w:ascii="仿宋" w:hAnsi="仿宋" w:eastAsia="仿宋" w:cs="仿宋"/>
          <w:sz w:val="28"/>
          <w:szCs w:val="28"/>
        </w:rPr>
        <w:t>1）网上报名，</w:t>
      </w:r>
      <w:r>
        <w:fldChar w:fldCharType="begin"/>
      </w:r>
      <w:r>
        <w:instrText xml:space="preserve"> HYPERLINK "mailto:凡有意参加投标者，投标人将企业营业执照、资质证书扫描件（加盖公章、法定代表人（负责人）身份证明或法定代表人（负责人）授权委托书（含有项目名称、委托代理人联系电话、邮箱）加盖单位公章发送至邮箱wbwyzbb@163.com，（邮箱标题格式为项目名称+公司名称+联系电话）。报名联系人：张老师，电话：13965300662，各投标单位自行从皖北卫生职业学院官网（本公告的附件）下载采购文件电子版，不发放纸质采购文件，报名截止日期2023年8月8日17时。" </w:instrText>
      </w:r>
      <w:r>
        <w:fldChar w:fldCharType="separate"/>
      </w:r>
      <w:r>
        <w:rPr>
          <w:rStyle w:val="72"/>
          <w:rFonts w:hint="eastAsia" w:ascii="仿宋" w:hAnsi="仿宋" w:eastAsia="仿宋" w:cs="仿宋"/>
          <w:color w:val="auto"/>
          <w:sz w:val="28"/>
          <w:szCs w:val="28"/>
          <w:lang w:val="zh-CN"/>
        </w:rPr>
        <w:t>凡有意参加投标者，投标人将</w:t>
      </w:r>
      <w:r>
        <w:rPr>
          <w:rStyle w:val="72"/>
          <w:rFonts w:hint="eastAsia" w:ascii="仿宋" w:hAnsi="仿宋" w:eastAsia="仿宋" w:cs="仿宋"/>
          <w:color w:val="auto"/>
          <w:sz w:val="28"/>
          <w:szCs w:val="28"/>
        </w:rPr>
        <w:t>企业营</w:t>
      </w:r>
      <w:r>
        <w:rPr>
          <w:rStyle w:val="72"/>
          <w:rFonts w:hint="eastAsia" w:ascii="仿宋" w:hAnsi="仿宋" w:eastAsia="仿宋" w:cs="仿宋"/>
          <w:color w:val="auto"/>
          <w:sz w:val="28"/>
          <w:szCs w:val="28"/>
          <w:lang w:val="zh-CN"/>
        </w:rPr>
        <w:t>业执照、资质证书扫描件（加盖公章</w:t>
      </w:r>
      <w:r>
        <w:rPr>
          <w:rStyle w:val="72"/>
          <w:rFonts w:hint="eastAsia" w:ascii="仿宋" w:hAnsi="仿宋" w:eastAsia="仿宋" w:cs="仿宋"/>
          <w:color w:val="auto"/>
          <w:sz w:val="28"/>
          <w:szCs w:val="28"/>
        </w:rPr>
        <w:t>、</w:t>
      </w:r>
      <w:r>
        <w:rPr>
          <w:rStyle w:val="72"/>
          <w:rFonts w:hint="eastAsia" w:ascii="仿宋" w:hAnsi="仿宋" w:eastAsia="仿宋" w:cs="仿宋"/>
          <w:color w:val="auto"/>
          <w:sz w:val="28"/>
          <w:szCs w:val="28"/>
          <w:lang w:val="zh-CN"/>
        </w:rPr>
        <w:t>法定代表人（</w:t>
      </w:r>
      <w:r>
        <w:rPr>
          <w:rStyle w:val="72"/>
          <w:rFonts w:hint="eastAsia" w:ascii="仿宋" w:hAnsi="仿宋" w:eastAsia="仿宋" w:cs="仿宋"/>
          <w:color w:val="auto"/>
          <w:sz w:val="28"/>
          <w:szCs w:val="28"/>
        </w:rPr>
        <w:t>负责人</w:t>
      </w:r>
      <w:r>
        <w:rPr>
          <w:rStyle w:val="72"/>
          <w:rFonts w:hint="eastAsia" w:ascii="仿宋" w:hAnsi="仿宋" w:eastAsia="仿宋" w:cs="仿宋"/>
          <w:color w:val="auto"/>
          <w:sz w:val="28"/>
          <w:szCs w:val="28"/>
          <w:lang w:val="zh-CN"/>
        </w:rPr>
        <w:t>）身份证明或法定代表人（</w:t>
      </w:r>
      <w:r>
        <w:rPr>
          <w:rStyle w:val="72"/>
          <w:rFonts w:hint="eastAsia" w:ascii="仿宋" w:hAnsi="仿宋" w:eastAsia="仿宋" w:cs="仿宋"/>
          <w:color w:val="auto"/>
          <w:sz w:val="28"/>
          <w:szCs w:val="28"/>
        </w:rPr>
        <w:t>负责人</w:t>
      </w:r>
      <w:r>
        <w:rPr>
          <w:rStyle w:val="72"/>
          <w:rFonts w:hint="eastAsia" w:ascii="仿宋" w:hAnsi="仿宋" w:eastAsia="仿宋" w:cs="仿宋"/>
          <w:color w:val="auto"/>
          <w:sz w:val="28"/>
          <w:szCs w:val="28"/>
          <w:lang w:val="zh-CN"/>
        </w:rPr>
        <w:t>）授权委托书（含有项目名称、委托代理人联系电话、邮箱）加盖单位公章发送至邮箱</w:t>
      </w:r>
      <w:r>
        <w:rPr>
          <w:rStyle w:val="72"/>
          <w:rFonts w:hint="eastAsia" w:ascii="仿宋" w:hAnsi="仿宋" w:eastAsia="仿宋" w:cs="仿宋"/>
          <w:color w:val="auto"/>
          <w:sz w:val="28"/>
          <w:szCs w:val="28"/>
        </w:rPr>
        <w:t>wbwyzbb@163.com</w:t>
      </w:r>
      <w:r>
        <w:rPr>
          <w:rStyle w:val="72"/>
          <w:rFonts w:hint="eastAsia" w:ascii="仿宋" w:hAnsi="仿宋" w:eastAsia="仿宋" w:cs="仿宋"/>
          <w:color w:val="auto"/>
          <w:sz w:val="28"/>
          <w:szCs w:val="28"/>
          <w:lang w:val="zh-CN"/>
        </w:rPr>
        <w:t>，（邮箱标题格式为项目名称+公司名称+联系电话）。报名联系人：</w:t>
      </w:r>
      <w:r>
        <w:rPr>
          <w:rStyle w:val="72"/>
          <w:rFonts w:hint="eastAsia" w:ascii="仿宋" w:hAnsi="仿宋" w:eastAsia="仿宋" w:cs="仿宋"/>
          <w:color w:val="auto"/>
          <w:sz w:val="28"/>
          <w:szCs w:val="28"/>
        </w:rPr>
        <w:t>张</w:t>
      </w:r>
      <w:r>
        <w:rPr>
          <w:rStyle w:val="72"/>
          <w:rFonts w:hint="eastAsia" w:ascii="仿宋" w:hAnsi="仿宋" w:eastAsia="仿宋" w:cs="仿宋"/>
          <w:color w:val="auto"/>
          <w:sz w:val="28"/>
          <w:szCs w:val="28"/>
          <w:lang w:val="zh-CN"/>
        </w:rPr>
        <w:t>老师，电话：</w:t>
      </w:r>
      <w:r>
        <w:rPr>
          <w:rStyle w:val="72"/>
          <w:rFonts w:hint="eastAsia" w:ascii="仿宋" w:hAnsi="仿宋" w:eastAsia="仿宋" w:cs="仿宋"/>
          <w:color w:val="auto"/>
          <w:sz w:val="28"/>
          <w:szCs w:val="28"/>
        </w:rPr>
        <w:t>13965300662，</w:t>
      </w:r>
      <w:r>
        <w:rPr>
          <w:rStyle w:val="72"/>
          <w:rFonts w:hint="eastAsia" w:ascii="仿宋" w:hAnsi="仿宋" w:eastAsia="仿宋" w:cs="仿宋"/>
          <w:color w:val="auto"/>
          <w:sz w:val="28"/>
          <w:szCs w:val="28"/>
          <w:lang w:val="zh-CN"/>
        </w:rPr>
        <w:t>各投标单位自行从皖北卫生职业学院官网（本公告的附件）下载采购文件电子版，不发放纸质采购文件，</w:t>
      </w:r>
      <w:r>
        <w:rPr>
          <w:rStyle w:val="72"/>
          <w:rFonts w:hint="eastAsia" w:ascii="仿宋" w:hAnsi="仿宋" w:eastAsia="仿宋" w:cs="仿宋"/>
          <w:color w:val="auto"/>
          <w:sz w:val="28"/>
          <w:szCs w:val="28"/>
        </w:rPr>
        <w:t>报名截止日期2023年8月8日17时</w:t>
      </w:r>
      <w:r>
        <w:rPr>
          <w:rStyle w:val="72"/>
          <w:rFonts w:hint="eastAsia" w:ascii="仿宋" w:hAnsi="仿宋" w:eastAsia="仿宋" w:cs="仿宋"/>
          <w:color w:val="auto"/>
          <w:sz w:val="28"/>
          <w:szCs w:val="28"/>
          <w:lang w:val="zh-CN"/>
        </w:rPr>
        <w:t>。</w:t>
      </w:r>
      <w:r>
        <w:rPr>
          <w:rStyle w:val="72"/>
          <w:rFonts w:hint="eastAsia" w:ascii="仿宋" w:hAnsi="仿宋" w:eastAsia="仿宋" w:cs="仿宋"/>
          <w:color w:val="auto"/>
          <w:sz w:val="28"/>
          <w:szCs w:val="28"/>
          <w:lang w:val="zh-CN"/>
        </w:rPr>
        <w:fldChar w:fldCharType="end"/>
      </w:r>
    </w:p>
    <w:p>
      <w:pPr>
        <w:spacing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（2）请在采购文件获取时间范围内获取采购文件，逾期将不予接收。</w:t>
      </w:r>
    </w:p>
    <w:p>
      <w:pPr>
        <w:spacing w:line="360" w:lineRule="auto"/>
        <w:ind w:firstLine="560" w:firstLineChars="200"/>
        <w:rPr>
          <w:rFonts w:ascii="仿宋" w:hAnsi="仿宋" w:eastAsia="仿宋" w:cs="仿宋"/>
          <w:sz w:val="28"/>
          <w:szCs w:val="28"/>
          <w:lang w:val="zh-CN"/>
        </w:rPr>
      </w:pPr>
      <w:r>
        <w:rPr>
          <w:rFonts w:hint="eastAsia" w:ascii="仿宋" w:hAnsi="仿宋" w:eastAsia="仿宋" w:cs="仿宋"/>
          <w:sz w:val="28"/>
          <w:szCs w:val="28"/>
          <w:lang w:val="zh-CN"/>
        </w:rPr>
        <w:t>（3）</w:t>
      </w:r>
      <w:r>
        <w:rPr>
          <w:rFonts w:hint="eastAsia" w:ascii="仿宋" w:hAnsi="仿宋" w:eastAsia="仿宋" w:cs="仿宋"/>
          <w:sz w:val="28"/>
          <w:szCs w:val="28"/>
        </w:rPr>
        <w:t>潜在投标人应合理安排时间，尽量避开开标前等可能存在的高峰期。</w:t>
      </w:r>
    </w:p>
    <w:p>
      <w:pPr>
        <w:spacing w:line="360" w:lineRule="auto"/>
        <w:ind w:firstLine="560" w:firstLineChars="200"/>
        <w:rPr>
          <w:rFonts w:ascii="仿宋" w:hAnsi="仿宋" w:eastAsia="仿宋" w:cs="宋体"/>
          <w:sz w:val="28"/>
          <w:szCs w:val="28"/>
        </w:rPr>
      </w:pPr>
      <w:r>
        <w:rPr>
          <w:rFonts w:hint="eastAsia" w:ascii="仿宋" w:hAnsi="仿宋" w:eastAsia="仿宋" w:cs="仿宋"/>
          <w:sz w:val="28"/>
          <w:szCs w:val="28"/>
          <w:lang w:val="zh-CN"/>
        </w:rPr>
        <w:t>（</w:t>
      </w:r>
      <w:r>
        <w:rPr>
          <w:rFonts w:hint="eastAsia" w:ascii="仿宋" w:hAnsi="仿宋" w:eastAsia="仿宋" w:cs="仿宋"/>
          <w:sz w:val="28"/>
          <w:szCs w:val="28"/>
        </w:rPr>
        <w:t>4</w:t>
      </w:r>
      <w:r>
        <w:rPr>
          <w:rFonts w:hint="eastAsia" w:ascii="仿宋" w:hAnsi="仿宋" w:eastAsia="仿宋" w:cs="仿宋"/>
          <w:sz w:val="28"/>
          <w:szCs w:val="28"/>
          <w:lang w:val="zh-CN"/>
        </w:rPr>
        <w:t>）售价：</w:t>
      </w:r>
      <w:bookmarkStart w:id="12" w:name="_Toc30484"/>
      <w:r>
        <w:rPr>
          <w:rFonts w:hint="eastAsia" w:ascii="仿宋" w:hAnsi="仿宋" w:eastAsia="仿宋" w:cs="仿宋"/>
          <w:sz w:val="28"/>
          <w:szCs w:val="28"/>
        </w:rPr>
        <w:t>0元</w:t>
      </w:r>
      <w:r>
        <w:rPr>
          <w:rFonts w:hint="eastAsia" w:ascii="仿宋" w:hAnsi="仿宋" w:eastAsia="仿宋" w:cs="仿宋"/>
          <w:sz w:val="28"/>
          <w:szCs w:val="28"/>
          <w:lang w:val="zh-CN"/>
        </w:rPr>
        <w:t>。</w:t>
      </w:r>
      <w:bookmarkEnd w:id="12"/>
    </w:p>
    <w:p>
      <w:pPr>
        <w:kinsoku w:val="0"/>
        <w:overflowPunct w:val="0"/>
        <w:autoSpaceDE w:val="0"/>
        <w:autoSpaceDN w:val="0"/>
        <w:adjustRightInd w:val="0"/>
        <w:snapToGrid w:val="0"/>
        <w:spacing w:line="360" w:lineRule="auto"/>
        <w:rPr>
          <w:rFonts w:ascii="仿宋" w:hAnsi="仿宋" w:eastAsia="仿宋" w:cs="仿宋"/>
          <w:b/>
          <w:bCs/>
          <w:sz w:val="28"/>
          <w:szCs w:val="28"/>
        </w:rPr>
      </w:pPr>
      <w:r>
        <w:rPr>
          <w:rFonts w:hint="eastAsia" w:ascii="仿宋" w:hAnsi="仿宋" w:eastAsia="仿宋" w:cs="仿宋"/>
          <w:b/>
          <w:bCs/>
          <w:sz w:val="28"/>
          <w:szCs w:val="28"/>
        </w:rPr>
        <w:t>四、</w:t>
      </w:r>
      <w:bookmarkEnd w:id="11"/>
      <w:bookmarkStart w:id="13" w:name="_Toc511898262"/>
      <w:bookmarkEnd w:id="13"/>
      <w:r>
        <w:rPr>
          <w:rFonts w:hint="eastAsia" w:ascii="仿宋" w:hAnsi="仿宋" w:eastAsia="仿宋" w:cs="仿宋"/>
          <w:b/>
          <w:bCs/>
          <w:sz w:val="28"/>
          <w:szCs w:val="28"/>
        </w:rPr>
        <w:t>竞争性谈判时间及地点</w:t>
      </w:r>
    </w:p>
    <w:p>
      <w:pPr>
        <w:kinsoku w:val="0"/>
        <w:overflowPunct w:val="0"/>
        <w:autoSpaceDE w:val="0"/>
        <w:autoSpaceDN w:val="0"/>
        <w:adjustRightInd w:val="0"/>
        <w:snapToGrid w:val="0"/>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1、竞争性谈判时间：</w:t>
      </w:r>
      <w:r>
        <w:rPr>
          <w:rFonts w:hint="eastAsia" w:ascii="仿宋" w:hAnsi="仿宋" w:eastAsia="仿宋" w:cs="仿宋"/>
          <w:sz w:val="28"/>
          <w:szCs w:val="28"/>
          <w:lang w:val="zh-CN"/>
        </w:rPr>
        <w:t>202</w:t>
      </w:r>
      <w:r>
        <w:rPr>
          <w:rFonts w:hint="eastAsia" w:ascii="仿宋" w:hAnsi="仿宋" w:eastAsia="仿宋" w:cs="仿宋"/>
          <w:sz w:val="28"/>
          <w:szCs w:val="28"/>
        </w:rPr>
        <w:t>3</w:t>
      </w:r>
      <w:r>
        <w:rPr>
          <w:rFonts w:hint="eastAsia" w:ascii="仿宋" w:hAnsi="仿宋" w:eastAsia="仿宋" w:cs="仿宋"/>
          <w:sz w:val="28"/>
          <w:szCs w:val="28"/>
          <w:lang w:val="zh-CN"/>
        </w:rPr>
        <w:t>年</w:t>
      </w:r>
      <w:r>
        <w:rPr>
          <w:rFonts w:hint="eastAsia" w:ascii="仿宋" w:hAnsi="仿宋" w:eastAsia="仿宋" w:cs="仿宋"/>
          <w:sz w:val="28"/>
          <w:szCs w:val="28"/>
        </w:rPr>
        <w:t>8</w:t>
      </w:r>
      <w:r>
        <w:rPr>
          <w:rFonts w:hint="eastAsia" w:ascii="仿宋" w:hAnsi="仿宋" w:eastAsia="仿宋" w:cs="仿宋"/>
          <w:sz w:val="28"/>
          <w:szCs w:val="28"/>
          <w:lang w:val="zh-CN"/>
        </w:rPr>
        <w:t>月</w:t>
      </w:r>
      <w:r>
        <w:rPr>
          <w:rFonts w:hint="eastAsia" w:ascii="仿宋" w:hAnsi="仿宋" w:eastAsia="仿宋" w:cs="仿宋"/>
          <w:sz w:val="28"/>
          <w:szCs w:val="28"/>
        </w:rPr>
        <w:t>10</w:t>
      </w:r>
      <w:r>
        <w:rPr>
          <w:rFonts w:hint="eastAsia" w:ascii="仿宋" w:hAnsi="仿宋" w:eastAsia="仿宋" w:cs="仿宋"/>
          <w:sz w:val="28"/>
          <w:szCs w:val="28"/>
          <w:lang w:val="zh-CN"/>
        </w:rPr>
        <w:t>日</w:t>
      </w:r>
      <w:r>
        <w:rPr>
          <w:rFonts w:hint="eastAsia" w:ascii="仿宋" w:hAnsi="仿宋" w:eastAsia="仿宋" w:cs="仿宋"/>
          <w:sz w:val="28"/>
          <w:szCs w:val="28"/>
        </w:rPr>
        <w:t>9</w:t>
      </w:r>
      <w:r>
        <w:rPr>
          <w:rFonts w:hint="eastAsia" w:ascii="仿宋" w:hAnsi="仿宋" w:eastAsia="仿宋" w:cs="仿宋"/>
          <w:sz w:val="28"/>
          <w:szCs w:val="28"/>
          <w:lang w:val="zh-CN"/>
        </w:rPr>
        <w:t>时。</w:t>
      </w:r>
    </w:p>
    <w:p>
      <w:pPr>
        <w:kinsoku w:val="0"/>
        <w:overflowPunct w:val="0"/>
        <w:autoSpaceDE w:val="0"/>
        <w:autoSpaceDN w:val="0"/>
        <w:adjustRightInd w:val="0"/>
        <w:snapToGrid w:val="0"/>
        <w:spacing w:line="360" w:lineRule="auto"/>
        <w:ind w:firstLine="823" w:firstLineChars="294"/>
        <w:rPr>
          <w:rFonts w:ascii="仿宋" w:hAnsi="仿宋" w:eastAsia="仿宋" w:cs="仿宋"/>
          <w:sz w:val="28"/>
          <w:szCs w:val="28"/>
        </w:rPr>
      </w:pPr>
      <w:r>
        <w:rPr>
          <w:rFonts w:hint="eastAsia" w:ascii="仿宋" w:hAnsi="仿宋" w:eastAsia="仿宋" w:cs="仿宋"/>
          <w:sz w:val="28"/>
          <w:szCs w:val="28"/>
        </w:rPr>
        <w:t>2、竞争性谈判地点：</w:t>
      </w:r>
      <w:bookmarkStart w:id="14" w:name="_Toc511898263"/>
      <w:bookmarkEnd w:id="14"/>
      <w:bookmarkStart w:id="15" w:name="_Toc511899292"/>
      <w:r>
        <w:rPr>
          <w:rFonts w:hint="eastAsia" w:ascii="仿宋" w:hAnsi="仿宋" w:eastAsia="仿宋" w:cs="仿宋"/>
          <w:sz w:val="28"/>
          <w:szCs w:val="28"/>
        </w:rPr>
        <w:t>皖北卫生职业学院图书馆三楼录播室。</w:t>
      </w:r>
    </w:p>
    <w:p>
      <w:pPr>
        <w:kinsoku w:val="0"/>
        <w:overflowPunct w:val="0"/>
        <w:autoSpaceDE w:val="0"/>
        <w:autoSpaceDN w:val="0"/>
        <w:adjustRightInd w:val="0"/>
        <w:snapToGrid w:val="0"/>
        <w:spacing w:line="360" w:lineRule="auto"/>
        <w:rPr>
          <w:rFonts w:ascii="仿宋" w:hAnsi="仿宋" w:eastAsia="仿宋" w:cs="仿宋"/>
          <w:b/>
          <w:bCs/>
          <w:sz w:val="28"/>
          <w:szCs w:val="28"/>
        </w:rPr>
      </w:pPr>
      <w:r>
        <w:rPr>
          <w:rFonts w:hint="eastAsia" w:ascii="仿宋" w:hAnsi="仿宋" w:eastAsia="仿宋" w:cs="仿宋"/>
          <w:b/>
          <w:bCs/>
          <w:sz w:val="28"/>
          <w:szCs w:val="28"/>
        </w:rPr>
        <w:t>五、</w:t>
      </w:r>
      <w:bookmarkEnd w:id="15"/>
      <w:r>
        <w:rPr>
          <w:rFonts w:hint="eastAsia" w:ascii="仿宋" w:hAnsi="仿宋" w:eastAsia="仿宋" w:cs="仿宋"/>
          <w:b/>
          <w:bCs/>
          <w:sz w:val="28"/>
          <w:szCs w:val="28"/>
        </w:rPr>
        <w:t>响应文件提交截止时间、开启时间及地点</w:t>
      </w:r>
    </w:p>
    <w:p>
      <w:pPr>
        <w:kinsoku w:val="0"/>
        <w:overflowPunct w:val="0"/>
        <w:autoSpaceDE w:val="0"/>
        <w:autoSpaceDN w:val="0"/>
        <w:adjustRightInd w:val="0"/>
        <w:snapToGrid w:val="0"/>
        <w:spacing w:line="360" w:lineRule="auto"/>
        <w:ind w:firstLine="700" w:firstLineChars="250"/>
        <w:rPr>
          <w:rFonts w:ascii="仿宋" w:hAnsi="仿宋" w:eastAsia="仿宋" w:cs="仿宋"/>
          <w:sz w:val="28"/>
          <w:szCs w:val="28"/>
        </w:rPr>
      </w:pPr>
      <w:r>
        <w:rPr>
          <w:rFonts w:hint="eastAsia" w:ascii="仿宋" w:hAnsi="仿宋" w:eastAsia="仿宋" w:cs="仿宋"/>
          <w:sz w:val="28"/>
          <w:szCs w:val="28"/>
        </w:rPr>
        <w:t>1、截止时间: 2023年8月10日9时</w:t>
      </w:r>
    </w:p>
    <w:p>
      <w:pPr>
        <w:kinsoku w:val="0"/>
        <w:overflowPunct w:val="0"/>
        <w:autoSpaceDE w:val="0"/>
        <w:autoSpaceDN w:val="0"/>
        <w:adjustRightInd w:val="0"/>
        <w:snapToGrid w:val="0"/>
        <w:spacing w:line="360" w:lineRule="auto"/>
        <w:ind w:firstLine="700" w:firstLineChars="250"/>
        <w:rPr>
          <w:rFonts w:ascii="仿宋" w:hAnsi="仿宋" w:eastAsia="仿宋" w:cs="仿宋"/>
          <w:sz w:val="28"/>
          <w:szCs w:val="28"/>
        </w:rPr>
      </w:pPr>
      <w:r>
        <w:rPr>
          <w:rFonts w:hint="eastAsia" w:ascii="仿宋" w:hAnsi="仿宋" w:eastAsia="仿宋" w:cs="仿宋"/>
          <w:sz w:val="28"/>
          <w:szCs w:val="28"/>
        </w:rPr>
        <w:t>2、开启时间: 2023年8月10日9时</w:t>
      </w:r>
    </w:p>
    <w:p>
      <w:pPr>
        <w:kinsoku w:val="0"/>
        <w:overflowPunct w:val="0"/>
        <w:autoSpaceDE w:val="0"/>
        <w:autoSpaceDN w:val="0"/>
        <w:adjustRightInd w:val="0"/>
        <w:snapToGrid w:val="0"/>
        <w:spacing w:line="360" w:lineRule="auto"/>
        <w:ind w:firstLine="700" w:firstLineChars="250"/>
        <w:rPr>
          <w:rFonts w:ascii="仿宋" w:hAnsi="仿宋" w:eastAsia="仿宋" w:cs="仿宋"/>
          <w:sz w:val="28"/>
          <w:szCs w:val="28"/>
        </w:rPr>
      </w:pPr>
      <w:r>
        <w:rPr>
          <w:rFonts w:hint="eastAsia" w:ascii="仿宋" w:hAnsi="仿宋" w:eastAsia="仿宋" w:cs="仿宋"/>
          <w:sz w:val="28"/>
          <w:szCs w:val="28"/>
        </w:rPr>
        <w:t>3、提交地点:</w:t>
      </w:r>
      <w:r>
        <w:rPr>
          <w:rFonts w:hint="eastAsia" w:ascii="仿宋" w:hAnsi="仿宋" w:eastAsia="仿宋" w:cs="仿宋"/>
          <w:kern w:val="0"/>
          <w:sz w:val="28"/>
          <w:szCs w:val="28"/>
        </w:rPr>
        <w:t xml:space="preserve"> 皖北卫生职业学院图书馆三楼录播室</w:t>
      </w:r>
      <w:r>
        <w:rPr>
          <w:rFonts w:hint="eastAsia" w:ascii="仿宋" w:hAnsi="仿宋" w:eastAsia="仿宋" w:cs="仿宋"/>
          <w:sz w:val="28"/>
          <w:szCs w:val="28"/>
        </w:rPr>
        <w:t>。</w:t>
      </w:r>
    </w:p>
    <w:p>
      <w:pPr>
        <w:pStyle w:val="6"/>
        <w:keepNext w:val="0"/>
        <w:keepLines w:val="0"/>
        <w:widowControl/>
        <w:spacing w:line="360" w:lineRule="auto"/>
        <w:rPr>
          <w:rFonts w:ascii="仿宋" w:hAnsi="仿宋" w:eastAsia="仿宋" w:cs="仿宋"/>
          <w:sz w:val="28"/>
          <w:szCs w:val="28"/>
        </w:rPr>
      </w:pPr>
      <w:r>
        <w:rPr>
          <w:rFonts w:hint="eastAsia" w:ascii="仿宋" w:hAnsi="仿宋" w:eastAsia="仿宋" w:cs="仿宋"/>
          <w:sz w:val="28"/>
          <w:szCs w:val="28"/>
        </w:rPr>
        <w:t>六、公告期限</w:t>
      </w:r>
    </w:p>
    <w:p>
      <w:pPr>
        <w:widowControl/>
        <w:spacing w:line="360" w:lineRule="auto"/>
        <w:ind w:firstLine="560" w:firstLineChars="200"/>
        <w:jc w:val="left"/>
        <w:rPr>
          <w:rFonts w:ascii="仿宋" w:hAnsi="仿宋" w:eastAsia="仿宋" w:cs="仿宋"/>
        </w:rPr>
      </w:pPr>
      <w:r>
        <w:rPr>
          <w:rFonts w:hint="eastAsia" w:ascii="仿宋" w:hAnsi="仿宋" w:eastAsia="仿宋" w:cs="仿宋"/>
          <w:kern w:val="0"/>
          <w:sz w:val="28"/>
          <w:szCs w:val="28"/>
        </w:rPr>
        <w:t>自本公告发布之日起3个工作日。</w:t>
      </w:r>
    </w:p>
    <w:p>
      <w:pPr>
        <w:kinsoku w:val="0"/>
        <w:overflowPunct w:val="0"/>
        <w:autoSpaceDE w:val="0"/>
        <w:autoSpaceDN w:val="0"/>
        <w:adjustRightInd w:val="0"/>
        <w:snapToGrid w:val="0"/>
        <w:spacing w:line="360" w:lineRule="auto"/>
        <w:rPr>
          <w:rFonts w:ascii="仿宋" w:hAnsi="仿宋" w:eastAsia="仿宋" w:cs="仿宋"/>
          <w:sz w:val="28"/>
          <w:szCs w:val="28"/>
        </w:rPr>
      </w:pPr>
      <w:bookmarkStart w:id="16" w:name="_Toc511898264"/>
      <w:bookmarkEnd w:id="16"/>
      <w:bookmarkStart w:id="17" w:name="_Toc511899293"/>
      <w:r>
        <w:rPr>
          <w:rFonts w:hint="eastAsia" w:ascii="仿宋" w:hAnsi="仿宋" w:eastAsia="仿宋" w:cs="仿宋"/>
          <w:b/>
          <w:bCs/>
          <w:sz w:val="28"/>
          <w:szCs w:val="28"/>
        </w:rPr>
        <w:t>七、其他要求</w:t>
      </w:r>
    </w:p>
    <w:p>
      <w:pPr>
        <w:kinsoku w:val="0"/>
        <w:overflowPunct w:val="0"/>
        <w:autoSpaceDE w:val="0"/>
        <w:autoSpaceDN w:val="0"/>
        <w:adjustRightInd w:val="0"/>
        <w:snapToGrid w:val="0"/>
        <w:spacing w:line="360" w:lineRule="auto"/>
        <w:rPr>
          <w:rFonts w:ascii="仿宋" w:hAnsi="仿宋" w:eastAsia="仿宋" w:cs="仿宋"/>
          <w:b/>
          <w:bCs/>
          <w:sz w:val="28"/>
          <w:szCs w:val="28"/>
        </w:rPr>
      </w:pPr>
      <w:r>
        <w:rPr>
          <w:rFonts w:hint="eastAsia" w:ascii="仿宋" w:hAnsi="仿宋" w:eastAsia="仿宋" w:cs="仿宋"/>
          <w:b/>
          <w:bCs/>
          <w:sz w:val="28"/>
          <w:szCs w:val="28"/>
        </w:rPr>
        <w:t>八、联系方法</w:t>
      </w:r>
      <w:bookmarkEnd w:id="17"/>
    </w:p>
    <w:p>
      <w:pPr>
        <w:kinsoku w:val="0"/>
        <w:overflowPunct w:val="0"/>
        <w:autoSpaceDE w:val="0"/>
        <w:autoSpaceDN w:val="0"/>
        <w:adjustRightInd w:val="0"/>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（一）采购人：皖北卫生职业学院</w:t>
      </w:r>
    </w:p>
    <w:p>
      <w:pPr>
        <w:kinsoku w:val="0"/>
        <w:overflowPunct w:val="0"/>
        <w:autoSpaceDE w:val="0"/>
        <w:autoSpaceDN w:val="0"/>
        <w:adjustRightInd w:val="0"/>
        <w:snapToGrid w:val="0"/>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1、地  址：安徽省宿州市东二铺学府大道1606号</w:t>
      </w:r>
    </w:p>
    <w:p>
      <w:pPr>
        <w:kinsoku w:val="0"/>
        <w:overflowPunct w:val="0"/>
        <w:autoSpaceDE w:val="0"/>
        <w:autoSpaceDN w:val="0"/>
        <w:adjustRightInd w:val="0"/>
        <w:snapToGrid w:val="0"/>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2、联系人：赵老师</w:t>
      </w:r>
    </w:p>
    <w:p>
      <w:pPr>
        <w:kinsoku w:val="0"/>
        <w:overflowPunct w:val="0"/>
        <w:autoSpaceDE w:val="0"/>
        <w:autoSpaceDN w:val="0"/>
        <w:adjustRightInd w:val="0"/>
        <w:snapToGrid w:val="0"/>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3、电  话：13905576657</w:t>
      </w:r>
    </w:p>
    <w:p>
      <w:pPr>
        <w:kinsoku w:val="0"/>
        <w:overflowPunct w:val="0"/>
        <w:autoSpaceDE w:val="0"/>
        <w:autoSpaceDN w:val="0"/>
        <w:adjustRightInd w:val="0"/>
        <w:snapToGrid w:val="0"/>
        <w:spacing w:line="360" w:lineRule="auto"/>
        <w:ind w:firstLine="700" w:firstLineChars="250"/>
        <w:rPr>
          <w:rFonts w:ascii="仿宋" w:hAnsi="仿宋" w:eastAsia="仿宋" w:cs="仿宋"/>
          <w:sz w:val="28"/>
          <w:szCs w:val="28"/>
        </w:rPr>
      </w:pPr>
      <w:r>
        <w:rPr>
          <w:rFonts w:hint="eastAsia" w:ascii="仿宋" w:hAnsi="仿宋" w:eastAsia="仿宋" w:cs="仿宋"/>
          <w:sz w:val="28"/>
          <w:szCs w:val="28"/>
        </w:rPr>
        <w:t>（二）采购代理机构：安徽元良项目管理有限公司</w:t>
      </w:r>
    </w:p>
    <w:p>
      <w:pPr>
        <w:kinsoku w:val="0"/>
        <w:overflowPunct w:val="0"/>
        <w:autoSpaceDE w:val="0"/>
        <w:autoSpaceDN w:val="0"/>
        <w:adjustRightInd w:val="0"/>
        <w:snapToGrid w:val="0"/>
        <w:spacing w:line="360" w:lineRule="auto"/>
        <w:ind w:firstLine="700" w:firstLineChars="250"/>
        <w:rPr>
          <w:rFonts w:ascii="仿宋" w:hAnsi="仿宋" w:eastAsia="仿宋" w:cs="仿宋"/>
          <w:sz w:val="28"/>
          <w:szCs w:val="28"/>
        </w:rPr>
      </w:pPr>
      <w:r>
        <w:rPr>
          <w:rFonts w:hint="eastAsia" w:ascii="仿宋" w:hAnsi="仿宋" w:eastAsia="仿宋" w:cs="仿宋"/>
          <w:sz w:val="28"/>
          <w:szCs w:val="28"/>
        </w:rPr>
        <w:t>1、地  址：宿州市埇桥区元一新天地B1栋15楼</w:t>
      </w:r>
    </w:p>
    <w:p>
      <w:pPr>
        <w:kinsoku w:val="0"/>
        <w:overflowPunct w:val="0"/>
        <w:autoSpaceDE w:val="0"/>
        <w:autoSpaceDN w:val="0"/>
        <w:adjustRightInd w:val="0"/>
        <w:snapToGrid w:val="0"/>
        <w:spacing w:line="360" w:lineRule="auto"/>
        <w:ind w:firstLine="700" w:firstLineChars="250"/>
        <w:rPr>
          <w:rFonts w:ascii="仿宋" w:hAnsi="仿宋" w:eastAsia="仿宋" w:cs="仿宋"/>
          <w:sz w:val="28"/>
          <w:szCs w:val="28"/>
        </w:rPr>
      </w:pPr>
      <w:r>
        <w:rPr>
          <w:rFonts w:hint="eastAsia" w:ascii="仿宋" w:hAnsi="仿宋" w:eastAsia="仿宋" w:cs="仿宋"/>
          <w:sz w:val="28"/>
          <w:szCs w:val="28"/>
        </w:rPr>
        <w:t>2、联系人：孟工</w:t>
      </w:r>
    </w:p>
    <w:p>
      <w:pPr>
        <w:kinsoku w:val="0"/>
        <w:overflowPunct w:val="0"/>
        <w:autoSpaceDE w:val="0"/>
        <w:autoSpaceDN w:val="0"/>
        <w:adjustRightInd w:val="0"/>
        <w:snapToGrid w:val="0"/>
        <w:spacing w:line="360" w:lineRule="auto"/>
        <w:ind w:firstLine="700" w:firstLineChars="250"/>
        <w:rPr>
          <w:rFonts w:ascii="仿宋" w:hAnsi="仿宋" w:eastAsia="仿宋" w:cs="仿宋"/>
          <w:sz w:val="28"/>
          <w:szCs w:val="28"/>
        </w:rPr>
      </w:pPr>
      <w:r>
        <w:rPr>
          <w:rFonts w:hint="eastAsia" w:ascii="仿宋" w:hAnsi="仿宋" w:eastAsia="仿宋" w:cs="仿宋"/>
          <w:sz w:val="28"/>
          <w:szCs w:val="28"/>
        </w:rPr>
        <w:t>3、电  话：18133295068</w:t>
      </w:r>
    </w:p>
    <w:p>
      <w:pPr>
        <w:kinsoku w:val="0"/>
        <w:overflowPunct w:val="0"/>
        <w:autoSpaceDE w:val="0"/>
        <w:autoSpaceDN w:val="0"/>
        <w:adjustRightInd w:val="0"/>
        <w:snapToGrid w:val="0"/>
        <w:spacing w:line="360" w:lineRule="auto"/>
        <w:ind w:firstLine="700" w:firstLineChars="250"/>
        <w:jc w:val="right"/>
      </w:pPr>
      <w:r>
        <w:rPr>
          <w:rFonts w:hint="eastAsia" w:ascii="仿宋" w:hAnsi="仿宋" w:eastAsia="仿宋" w:cs="仿宋"/>
          <w:sz w:val="28"/>
          <w:szCs w:val="28"/>
        </w:rPr>
        <w:t>2023年8月4日</w:t>
      </w:r>
      <w:bookmarkStart w:id="18" w:name="_Toc511899296"/>
      <w:bookmarkEnd w:id="18"/>
      <w:r>
        <w:br w:type="page"/>
      </w:r>
    </w:p>
    <w:p>
      <w:pPr>
        <w:pStyle w:val="97"/>
        <w:rPr>
          <w:color w:val="auto"/>
        </w:rPr>
      </w:pPr>
      <w:bookmarkStart w:id="19" w:name="_Toc45026809"/>
      <w:r>
        <w:rPr>
          <w:rFonts w:hint="eastAsia" w:ascii="黑体"/>
          <w:color w:val="auto"/>
        </w:rPr>
        <w:t>第二章供应商须知前附表</w:t>
      </w:r>
      <w:bookmarkEnd w:id="19"/>
    </w:p>
    <w:tbl>
      <w:tblPr>
        <w:tblStyle w:val="60"/>
        <w:tblW w:w="9684" w:type="dxa"/>
        <w:tblInd w:w="-441" w:type="dxa"/>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Layout w:type="fixed"/>
        <w:tblCellMar>
          <w:top w:w="0" w:type="dxa"/>
          <w:left w:w="108" w:type="dxa"/>
          <w:bottom w:w="0" w:type="dxa"/>
          <w:right w:w="108" w:type="dxa"/>
        </w:tblCellMar>
      </w:tblPr>
      <w:tblGrid>
        <w:gridCol w:w="735"/>
        <w:gridCol w:w="8949"/>
      </w:tblGrid>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735" w:type="dxa"/>
            <w:tcBorders>
              <w:top w:val="double" w:color="auto" w:sz="2" w:space="0"/>
              <w:left w:val="double" w:color="auto" w:sz="2" w:space="0"/>
              <w:bottom w:val="single" w:color="auto" w:sz="4" w:space="0"/>
              <w:right w:val="single" w:color="auto" w:sz="4" w:space="0"/>
            </w:tcBorders>
            <w:vAlign w:val="center"/>
          </w:tcPr>
          <w:p>
            <w:pPr>
              <w:jc w:val="center"/>
              <w:rPr>
                <w:rFonts w:ascii="宋体" w:hAnsi="宋体" w:cs="Arial"/>
                <w:b/>
                <w:bCs/>
                <w:sz w:val="24"/>
                <w:szCs w:val="24"/>
              </w:rPr>
            </w:pPr>
            <w:r>
              <w:rPr>
                <w:rFonts w:hint="eastAsia" w:ascii="宋体" w:hAnsi="宋体" w:cs="Arial"/>
                <w:b/>
                <w:bCs/>
                <w:sz w:val="24"/>
                <w:szCs w:val="24"/>
              </w:rPr>
              <w:t>序号</w:t>
            </w:r>
          </w:p>
        </w:tc>
        <w:tc>
          <w:tcPr>
            <w:tcW w:w="8949" w:type="dxa"/>
            <w:tcBorders>
              <w:top w:val="double" w:color="auto" w:sz="2" w:space="0"/>
              <w:left w:val="single" w:color="auto" w:sz="4" w:space="0"/>
              <w:bottom w:val="single" w:color="auto" w:sz="4" w:space="0"/>
              <w:right w:val="double" w:color="auto" w:sz="2" w:space="0"/>
            </w:tcBorders>
            <w:vAlign w:val="center"/>
          </w:tcPr>
          <w:p>
            <w:pPr>
              <w:jc w:val="center"/>
              <w:rPr>
                <w:rFonts w:ascii="宋体" w:hAnsi="宋体" w:cs="Arial"/>
                <w:b/>
                <w:bCs/>
                <w:sz w:val="24"/>
                <w:szCs w:val="24"/>
              </w:rPr>
            </w:pPr>
            <w:r>
              <w:rPr>
                <w:rFonts w:hint="eastAsia" w:ascii="宋体" w:hAnsi="宋体" w:cs="Arial"/>
                <w:b/>
                <w:bCs/>
                <w:sz w:val="24"/>
                <w:szCs w:val="24"/>
              </w:rPr>
              <w:t>内  容</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1092" w:hRule="atLeast"/>
        </w:trPr>
        <w:tc>
          <w:tcPr>
            <w:tcW w:w="735" w:type="dxa"/>
            <w:tcBorders>
              <w:top w:val="single" w:color="auto" w:sz="4" w:space="0"/>
              <w:left w:val="double" w:color="auto" w:sz="2" w:space="0"/>
              <w:bottom w:val="single" w:color="auto" w:sz="4" w:space="0"/>
              <w:right w:val="single" w:color="auto" w:sz="4" w:space="0"/>
            </w:tcBorders>
            <w:vAlign w:val="center"/>
          </w:tcPr>
          <w:p>
            <w:pPr>
              <w:jc w:val="center"/>
              <w:rPr>
                <w:rFonts w:ascii="宋体" w:hAnsi="宋体" w:cs="Arial"/>
                <w:sz w:val="28"/>
                <w:szCs w:val="28"/>
              </w:rPr>
            </w:pPr>
            <w:r>
              <w:rPr>
                <w:rFonts w:hint="eastAsia" w:ascii="宋体" w:hAnsi="宋体" w:cs="Arial"/>
                <w:sz w:val="28"/>
                <w:szCs w:val="28"/>
              </w:rPr>
              <w:t>1</w:t>
            </w:r>
          </w:p>
        </w:tc>
        <w:tc>
          <w:tcPr>
            <w:tcW w:w="8949" w:type="dxa"/>
            <w:tcBorders>
              <w:top w:val="single" w:color="auto" w:sz="4" w:space="0"/>
              <w:left w:val="single" w:color="auto" w:sz="4" w:space="0"/>
              <w:bottom w:val="single" w:color="auto" w:sz="4" w:space="0"/>
              <w:right w:val="double" w:color="auto" w:sz="2" w:space="0"/>
            </w:tcBorders>
            <w:vAlign w:val="center"/>
          </w:tcPr>
          <w:p>
            <w:pPr>
              <w:spacing w:line="360" w:lineRule="auto"/>
              <w:rPr>
                <w:rFonts w:ascii="宋体" w:hAnsi="宋体" w:cs="Arial"/>
                <w:sz w:val="28"/>
                <w:szCs w:val="28"/>
              </w:rPr>
            </w:pPr>
            <w:r>
              <w:rPr>
                <w:rFonts w:hint="eastAsia" w:ascii="宋体" w:hAnsi="宋体" w:cs="Arial"/>
                <w:sz w:val="28"/>
                <w:szCs w:val="28"/>
              </w:rPr>
              <w:t>项目名称：2023年暑假院内给水工程等项目的监理</w:t>
            </w:r>
          </w:p>
          <w:p>
            <w:pPr>
              <w:rPr>
                <w:rFonts w:ascii="宋体" w:hAnsi="宋体" w:cs="Arial"/>
                <w:sz w:val="28"/>
                <w:szCs w:val="28"/>
              </w:rPr>
            </w:pPr>
            <w:r>
              <w:rPr>
                <w:rFonts w:hint="eastAsia" w:ascii="宋体" w:hAnsi="宋体" w:cs="Arial"/>
                <w:sz w:val="28"/>
                <w:szCs w:val="28"/>
              </w:rPr>
              <w:t>最高投标监理费控制价费率的上限值：</w:t>
            </w:r>
            <w:r>
              <w:rPr>
                <w:rFonts w:hint="eastAsia" w:ascii="宋体" w:hAnsi="宋体" w:cs="Arial"/>
                <w:sz w:val="28"/>
                <w:szCs w:val="28"/>
                <w:u w:val="single"/>
              </w:rPr>
              <w:t>2%</w:t>
            </w:r>
            <w:r>
              <w:rPr>
                <w:rFonts w:hint="eastAsia" w:ascii="宋体" w:hAnsi="宋体" w:cs="Arial"/>
                <w:sz w:val="28"/>
                <w:szCs w:val="28"/>
              </w:rPr>
              <w:t>（最终监理服务费=项目审定工程价款*中标费率）。</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1744" w:hRule="atLeast"/>
        </w:trPr>
        <w:tc>
          <w:tcPr>
            <w:tcW w:w="735" w:type="dxa"/>
            <w:tcBorders>
              <w:top w:val="single" w:color="auto" w:sz="4" w:space="0"/>
              <w:left w:val="double" w:color="auto" w:sz="2" w:space="0"/>
              <w:bottom w:val="single" w:color="auto" w:sz="4" w:space="0"/>
              <w:right w:val="single" w:color="auto" w:sz="4" w:space="0"/>
            </w:tcBorders>
            <w:vAlign w:val="center"/>
          </w:tcPr>
          <w:p>
            <w:pPr>
              <w:ind w:right="102"/>
              <w:jc w:val="center"/>
              <w:rPr>
                <w:rFonts w:ascii="宋体" w:hAnsi="宋体" w:cs="Arial"/>
                <w:sz w:val="28"/>
                <w:szCs w:val="28"/>
              </w:rPr>
            </w:pPr>
            <w:r>
              <w:rPr>
                <w:rFonts w:hint="eastAsia" w:ascii="宋体" w:hAnsi="宋体" w:cs="Arial"/>
                <w:sz w:val="28"/>
                <w:szCs w:val="28"/>
              </w:rPr>
              <w:t>2</w:t>
            </w:r>
          </w:p>
        </w:tc>
        <w:tc>
          <w:tcPr>
            <w:tcW w:w="8949" w:type="dxa"/>
            <w:tcBorders>
              <w:top w:val="single" w:color="auto" w:sz="4" w:space="0"/>
              <w:left w:val="single" w:color="auto" w:sz="4" w:space="0"/>
              <w:bottom w:val="single" w:color="auto" w:sz="4" w:space="0"/>
              <w:right w:val="double" w:color="auto" w:sz="2" w:space="0"/>
            </w:tcBorders>
            <w:vAlign w:val="center"/>
          </w:tcPr>
          <w:p>
            <w:pPr>
              <w:spacing w:line="360" w:lineRule="auto"/>
              <w:ind w:left="-6" w:firstLine="6"/>
              <w:rPr>
                <w:rFonts w:ascii="宋体" w:hAnsi="宋体" w:cs="Arial"/>
                <w:sz w:val="28"/>
                <w:szCs w:val="28"/>
              </w:rPr>
            </w:pPr>
            <w:r>
              <w:rPr>
                <w:rFonts w:hint="eastAsia" w:ascii="宋体" w:hAnsi="宋体" w:cs="Arial"/>
                <w:sz w:val="28"/>
                <w:szCs w:val="28"/>
              </w:rPr>
              <w:t>采购人：</w:t>
            </w:r>
            <w:r>
              <w:rPr>
                <w:rFonts w:hint="eastAsia" w:ascii="宋体" w:hAnsi="宋体" w:cs="宋体"/>
                <w:sz w:val="28"/>
                <w:szCs w:val="28"/>
              </w:rPr>
              <w:t>皖北卫生职业学院</w:t>
            </w:r>
          </w:p>
          <w:p>
            <w:pPr>
              <w:spacing w:line="360" w:lineRule="auto"/>
              <w:ind w:left="-6" w:firstLine="6"/>
              <w:rPr>
                <w:rFonts w:ascii="宋体" w:hAnsi="宋体" w:cs="Arial"/>
                <w:sz w:val="28"/>
                <w:szCs w:val="28"/>
                <w:u w:val="single"/>
              </w:rPr>
            </w:pPr>
            <w:r>
              <w:rPr>
                <w:rFonts w:hint="eastAsia" w:ascii="宋体" w:hAnsi="宋体" w:cs="Arial"/>
                <w:sz w:val="28"/>
                <w:szCs w:val="28"/>
              </w:rPr>
              <w:t>地址：安徽省宿州市东二铺学府大道1606号</w:t>
            </w:r>
          </w:p>
          <w:p>
            <w:pPr>
              <w:spacing w:line="360" w:lineRule="auto"/>
              <w:ind w:left="-6" w:firstLine="6"/>
              <w:rPr>
                <w:rFonts w:ascii="宋体" w:hAnsi="宋体" w:cs="Arial"/>
                <w:sz w:val="28"/>
                <w:szCs w:val="28"/>
              </w:rPr>
            </w:pPr>
            <w:r>
              <w:rPr>
                <w:rFonts w:hint="eastAsia" w:ascii="宋体" w:hAnsi="宋体" w:cs="Arial"/>
                <w:sz w:val="28"/>
                <w:szCs w:val="28"/>
              </w:rPr>
              <w:t>联系人及联系方式：</w:t>
            </w:r>
            <w:r>
              <w:rPr>
                <w:rFonts w:hint="eastAsia" w:ascii="宋体" w:hAnsi="宋体" w:cs="宋体"/>
                <w:sz w:val="28"/>
                <w:szCs w:val="28"/>
              </w:rPr>
              <w:t xml:space="preserve">赵老师 13905576657 </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1774" w:hRule="atLeast"/>
        </w:trPr>
        <w:tc>
          <w:tcPr>
            <w:tcW w:w="735" w:type="dxa"/>
            <w:tcBorders>
              <w:top w:val="single" w:color="auto" w:sz="4" w:space="0"/>
              <w:left w:val="double" w:color="auto" w:sz="2" w:space="0"/>
              <w:bottom w:val="single" w:color="auto" w:sz="4" w:space="0"/>
              <w:right w:val="single" w:color="auto" w:sz="4" w:space="0"/>
            </w:tcBorders>
            <w:vAlign w:val="center"/>
          </w:tcPr>
          <w:p>
            <w:pPr>
              <w:ind w:right="102"/>
              <w:jc w:val="center"/>
              <w:rPr>
                <w:rFonts w:ascii="宋体" w:hAnsi="宋体" w:cs="Arial"/>
                <w:sz w:val="28"/>
                <w:szCs w:val="28"/>
              </w:rPr>
            </w:pPr>
            <w:r>
              <w:rPr>
                <w:rFonts w:hint="eastAsia" w:ascii="宋体" w:hAnsi="宋体" w:cs="Arial"/>
                <w:sz w:val="28"/>
                <w:szCs w:val="28"/>
              </w:rPr>
              <w:t>3</w:t>
            </w:r>
          </w:p>
        </w:tc>
        <w:tc>
          <w:tcPr>
            <w:tcW w:w="8949" w:type="dxa"/>
            <w:tcBorders>
              <w:top w:val="single" w:color="auto" w:sz="4" w:space="0"/>
              <w:left w:val="single" w:color="auto" w:sz="4" w:space="0"/>
              <w:bottom w:val="single" w:color="auto" w:sz="4" w:space="0"/>
              <w:right w:val="double" w:color="auto" w:sz="2" w:space="0"/>
            </w:tcBorders>
            <w:vAlign w:val="center"/>
          </w:tcPr>
          <w:p>
            <w:pPr>
              <w:spacing w:line="360" w:lineRule="auto"/>
              <w:ind w:left="1887" w:hanging="1887"/>
              <w:rPr>
                <w:rFonts w:ascii="宋体" w:hAnsi="宋体" w:cs="Arial"/>
                <w:sz w:val="28"/>
                <w:szCs w:val="28"/>
              </w:rPr>
            </w:pPr>
            <w:r>
              <w:rPr>
                <w:rFonts w:hint="eastAsia" w:ascii="宋体" w:hAnsi="宋体" w:cs="Arial"/>
                <w:sz w:val="28"/>
                <w:szCs w:val="28"/>
              </w:rPr>
              <w:t>代理机构：安徽元良项目管理有限公司</w:t>
            </w:r>
          </w:p>
          <w:p>
            <w:pPr>
              <w:spacing w:line="360" w:lineRule="auto"/>
              <w:ind w:left="1887" w:hanging="1887"/>
              <w:rPr>
                <w:rFonts w:ascii="宋体" w:hAnsi="宋体" w:cs="Arial"/>
                <w:sz w:val="28"/>
                <w:szCs w:val="28"/>
              </w:rPr>
            </w:pPr>
            <w:r>
              <w:rPr>
                <w:rFonts w:hint="eastAsia" w:ascii="宋体" w:hAnsi="宋体" w:cs="Arial"/>
                <w:sz w:val="28"/>
                <w:szCs w:val="28"/>
              </w:rPr>
              <w:t>代理机构地址：宿州市埇桥区元一新天地B1栋15楼</w:t>
            </w:r>
          </w:p>
          <w:p>
            <w:pPr>
              <w:spacing w:line="360" w:lineRule="auto"/>
              <w:ind w:left="1887" w:hanging="1887"/>
              <w:rPr>
                <w:rFonts w:ascii="宋体" w:hAnsi="宋体" w:cs="Arial"/>
                <w:sz w:val="28"/>
                <w:szCs w:val="28"/>
              </w:rPr>
            </w:pPr>
            <w:r>
              <w:rPr>
                <w:rFonts w:hint="eastAsia" w:ascii="宋体" w:hAnsi="宋体" w:cs="Arial"/>
                <w:sz w:val="28"/>
                <w:szCs w:val="28"/>
              </w:rPr>
              <w:t>联系人及联系方式：</w:t>
            </w:r>
            <w:r>
              <w:rPr>
                <w:rFonts w:hint="eastAsia"/>
                <w:sz w:val="28"/>
                <w:szCs w:val="28"/>
              </w:rPr>
              <w:t>孟</w:t>
            </w:r>
            <w:r>
              <w:rPr>
                <w:sz w:val="28"/>
                <w:szCs w:val="28"/>
              </w:rPr>
              <w:t>工</w:t>
            </w:r>
            <w:r>
              <w:rPr>
                <w:rFonts w:hint="eastAsia"/>
                <w:sz w:val="28"/>
                <w:szCs w:val="28"/>
              </w:rPr>
              <w:t>18133295068</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35" w:type="dxa"/>
            <w:tcBorders>
              <w:top w:val="single" w:color="auto" w:sz="4" w:space="0"/>
              <w:left w:val="double" w:color="auto" w:sz="2" w:space="0"/>
              <w:bottom w:val="single" w:color="auto" w:sz="4" w:space="0"/>
              <w:right w:val="single" w:color="auto" w:sz="4" w:space="0"/>
            </w:tcBorders>
            <w:vAlign w:val="center"/>
          </w:tcPr>
          <w:p>
            <w:pPr>
              <w:jc w:val="center"/>
              <w:rPr>
                <w:rFonts w:ascii="宋体" w:hAnsi="宋体" w:cs="Arial"/>
                <w:sz w:val="28"/>
                <w:szCs w:val="28"/>
              </w:rPr>
            </w:pPr>
            <w:r>
              <w:rPr>
                <w:rFonts w:hint="eastAsia" w:ascii="宋体" w:hAnsi="宋体" w:cs="Arial"/>
                <w:sz w:val="28"/>
                <w:szCs w:val="28"/>
              </w:rPr>
              <w:t>4</w:t>
            </w:r>
          </w:p>
        </w:tc>
        <w:tc>
          <w:tcPr>
            <w:tcW w:w="8949" w:type="dxa"/>
            <w:tcBorders>
              <w:top w:val="single" w:color="auto" w:sz="4" w:space="0"/>
              <w:left w:val="single" w:color="auto" w:sz="4" w:space="0"/>
              <w:bottom w:val="single" w:color="auto" w:sz="4" w:space="0"/>
              <w:right w:val="double" w:color="auto" w:sz="2" w:space="0"/>
            </w:tcBorders>
            <w:vAlign w:val="center"/>
          </w:tcPr>
          <w:p>
            <w:pPr>
              <w:pStyle w:val="34"/>
              <w:rPr>
                <w:rFonts w:ascii="宋体" w:eastAsia="宋体" w:cs="Arial"/>
                <w:sz w:val="28"/>
                <w:szCs w:val="28"/>
              </w:rPr>
            </w:pPr>
            <w:r>
              <w:rPr>
                <w:rFonts w:hint="eastAsia" w:ascii="宋体" w:eastAsia="宋体" w:cs="Arial"/>
                <w:sz w:val="28"/>
                <w:szCs w:val="28"/>
              </w:rPr>
              <w:t xml:space="preserve">本项目类别：□货物类  ☑服务类 </w:t>
            </w:r>
            <w:r>
              <w:rPr>
                <w:rFonts w:hint="eastAsia" w:ascii="Segoe UI Emoji" w:hAnsi="Segoe UI Emoji" w:eastAsia="宋体" w:cs="Segoe UI Emoji"/>
                <w:sz w:val="28"/>
                <w:szCs w:val="28"/>
              </w:rPr>
              <w:t>□</w:t>
            </w:r>
            <w:r>
              <w:rPr>
                <w:rFonts w:hint="eastAsia" w:ascii="宋体" w:eastAsia="宋体" w:cs="Arial"/>
                <w:sz w:val="28"/>
                <w:szCs w:val="28"/>
              </w:rPr>
              <w:t>工程类</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735" w:type="dxa"/>
            <w:tcBorders>
              <w:top w:val="single" w:color="auto" w:sz="4" w:space="0"/>
              <w:left w:val="double" w:color="auto" w:sz="2" w:space="0"/>
              <w:bottom w:val="single" w:color="auto" w:sz="4" w:space="0"/>
              <w:right w:val="single" w:color="auto" w:sz="4" w:space="0"/>
            </w:tcBorders>
            <w:vAlign w:val="center"/>
          </w:tcPr>
          <w:p>
            <w:pPr>
              <w:jc w:val="center"/>
              <w:rPr>
                <w:rFonts w:ascii="宋体" w:hAnsi="宋体" w:cs="Arial"/>
                <w:sz w:val="28"/>
                <w:szCs w:val="28"/>
              </w:rPr>
            </w:pPr>
            <w:r>
              <w:rPr>
                <w:rFonts w:hint="eastAsia" w:ascii="宋体" w:hAnsi="宋体" w:cs="Arial"/>
                <w:sz w:val="28"/>
                <w:szCs w:val="28"/>
              </w:rPr>
              <w:t>5</w:t>
            </w:r>
          </w:p>
        </w:tc>
        <w:tc>
          <w:tcPr>
            <w:tcW w:w="8949" w:type="dxa"/>
            <w:tcBorders>
              <w:top w:val="single" w:color="auto" w:sz="4" w:space="0"/>
              <w:left w:val="single" w:color="auto" w:sz="4" w:space="0"/>
              <w:bottom w:val="single" w:color="auto" w:sz="4" w:space="0"/>
              <w:right w:val="double" w:color="auto" w:sz="2" w:space="0"/>
            </w:tcBorders>
            <w:vAlign w:val="center"/>
          </w:tcPr>
          <w:p>
            <w:pPr>
              <w:rPr>
                <w:rFonts w:ascii="宋体" w:hAnsi="宋体" w:cs="Arial"/>
                <w:sz w:val="28"/>
                <w:szCs w:val="28"/>
              </w:rPr>
            </w:pPr>
            <w:r>
              <w:rPr>
                <w:rFonts w:hint="eastAsia" w:ascii="宋体" w:hAnsi="宋体" w:cs="Arial"/>
                <w:sz w:val="28"/>
                <w:szCs w:val="28"/>
              </w:rPr>
              <w:t>采购有效期：竞争性谈判文件开始后60天</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35" w:type="dxa"/>
            <w:tcBorders>
              <w:top w:val="single" w:color="auto" w:sz="4" w:space="0"/>
              <w:left w:val="double" w:color="auto" w:sz="2" w:space="0"/>
              <w:bottom w:val="single" w:color="auto" w:sz="4" w:space="0"/>
              <w:right w:val="single" w:color="auto" w:sz="4" w:space="0"/>
            </w:tcBorders>
            <w:vAlign w:val="center"/>
          </w:tcPr>
          <w:p>
            <w:pPr>
              <w:jc w:val="center"/>
              <w:rPr>
                <w:rFonts w:ascii="宋体" w:hAnsi="宋体" w:cs="Arial"/>
                <w:sz w:val="28"/>
                <w:szCs w:val="28"/>
              </w:rPr>
            </w:pPr>
            <w:r>
              <w:rPr>
                <w:rFonts w:hint="eastAsia" w:ascii="宋体" w:hAnsi="宋体" w:cs="Arial"/>
                <w:sz w:val="28"/>
                <w:szCs w:val="28"/>
              </w:rPr>
              <w:t>6</w:t>
            </w:r>
          </w:p>
        </w:tc>
        <w:tc>
          <w:tcPr>
            <w:tcW w:w="8949" w:type="dxa"/>
            <w:tcBorders>
              <w:top w:val="single" w:color="auto" w:sz="4" w:space="0"/>
              <w:left w:val="single" w:color="auto" w:sz="4" w:space="0"/>
              <w:bottom w:val="single" w:color="auto" w:sz="4" w:space="0"/>
              <w:right w:val="double" w:color="auto" w:sz="2" w:space="0"/>
            </w:tcBorders>
            <w:vAlign w:val="center"/>
          </w:tcPr>
          <w:p>
            <w:pPr>
              <w:rPr>
                <w:rFonts w:ascii="宋体" w:hAnsi="宋体" w:cs="Arial"/>
                <w:sz w:val="28"/>
                <w:szCs w:val="28"/>
              </w:rPr>
            </w:pPr>
            <w:r>
              <w:rPr>
                <w:rFonts w:hint="eastAsia" w:ascii="宋体" w:hAnsi="宋体" w:cs="Arial"/>
                <w:sz w:val="28"/>
                <w:szCs w:val="28"/>
              </w:rPr>
              <w:t>成交人个数：</w:t>
            </w:r>
            <w:r>
              <w:rPr>
                <w:rFonts w:hint="eastAsia" w:ascii="宋体" w:hAnsi="宋体" w:cs="宋体"/>
                <w:sz w:val="28"/>
                <w:szCs w:val="28"/>
              </w:rPr>
              <w:t>1个</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735" w:type="dxa"/>
            <w:tcBorders>
              <w:top w:val="single" w:color="auto" w:sz="4" w:space="0"/>
              <w:left w:val="double" w:color="auto" w:sz="2" w:space="0"/>
              <w:bottom w:val="single" w:color="auto" w:sz="4" w:space="0"/>
              <w:right w:val="single" w:color="auto" w:sz="4" w:space="0"/>
            </w:tcBorders>
            <w:vAlign w:val="center"/>
          </w:tcPr>
          <w:p>
            <w:pPr>
              <w:jc w:val="center"/>
              <w:rPr>
                <w:rFonts w:ascii="宋体" w:hAnsi="宋体" w:cs="Arial"/>
                <w:sz w:val="28"/>
                <w:szCs w:val="28"/>
              </w:rPr>
            </w:pPr>
            <w:r>
              <w:rPr>
                <w:rFonts w:hint="eastAsia" w:ascii="宋体" w:hAnsi="宋体" w:cs="Arial"/>
                <w:sz w:val="28"/>
                <w:szCs w:val="28"/>
              </w:rPr>
              <w:t>7</w:t>
            </w:r>
          </w:p>
        </w:tc>
        <w:tc>
          <w:tcPr>
            <w:tcW w:w="8949" w:type="dxa"/>
            <w:tcBorders>
              <w:top w:val="single" w:color="auto" w:sz="4" w:space="0"/>
              <w:left w:val="single" w:color="auto" w:sz="4" w:space="0"/>
              <w:bottom w:val="single" w:color="auto" w:sz="4" w:space="0"/>
              <w:right w:val="double" w:color="auto" w:sz="2" w:space="0"/>
            </w:tcBorders>
            <w:vAlign w:val="center"/>
          </w:tcPr>
          <w:p>
            <w:pPr>
              <w:rPr>
                <w:rFonts w:ascii="宋体" w:hAnsi="宋体" w:cs="Arial"/>
                <w:sz w:val="28"/>
                <w:szCs w:val="28"/>
              </w:rPr>
            </w:pPr>
            <w:r>
              <w:rPr>
                <w:rFonts w:hint="eastAsia" w:ascii="宋体" w:hAnsi="宋体" w:cs="Arial"/>
                <w:sz w:val="28"/>
                <w:szCs w:val="28"/>
              </w:rPr>
              <w:t>竞争性谈判文件文件的澄清和修改：详见第六章供应商须知第11条</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735" w:type="dxa"/>
            <w:tcBorders>
              <w:top w:val="single" w:color="auto" w:sz="4" w:space="0"/>
              <w:left w:val="double" w:color="auto" w:sz="2" w:space="0"/>
              <w:bottom w:val="single" w:color="auto" w:sz="4" w:space="0"/>
              <w:right w:val="single" w:color="auto" w:sz="4" w:space="0"/>
            </w:tcBorders>
            <w:vAlign w:val="center"/>
          </w:tcPr>
          <w:p>
            <w:pPr>
              <w:jc w:val="center"/>
              <w:rPr>
                <w:rFonts w:ascii="宋体" w:hAnsi="宋体" w:cs="Arial"/>
                <w:sz w:val="28"/>
                <w:szCs w:val="28"/>
              </w:rPr>
            </w:pPr>
            <w:r>
              <w:rPr>
                <w:rFonts w:hint="eastAsia" w:ascii="宋体" w:hAnsi="宋体" w:cs="Arial"/>
                <w:sz w:val="28"/>
                <w:szCs w:val="28"/>
              </w:rPr>
              <w:t>8</w:t>
            </w:r>
          </w:p>
        </w:tc>
        <w:tc>
          <w:tcPr>
            <w:tcW w:w="8949" w:type="dxa"/>
            <w:tcBorders>
              <w:top w:val="single" w:color="auto" w:sz="4" w:space="0"/>
              <w:left w:val="single" w:color="auto" w:sz="4" w:space="0"/>
              <w:bottom w:val="single" w:color="auto" w:sz="4" w:space="0"/>
              <w:right w:val="double" w:color="auto" w:sz="2" w:space="0"/>
            </w:tcBorders>
            <w:vAlign w:val="center"/>
          </w:tcPr>
          <w:p>
            <w:pPr>
              <w:rPr>
                <w:rFonts w:ascii="宋体" w:hAnsi="宋体" w:cs="Arial"/>
                <w:sz w:val="28"/>
                <w:szCs w:val="28"/>
              </w:rPr>
            </w:pPr>
            <w:r>
              <w:rPr>
                <w:rFonts w:hint="eastAsia" w:ascii="宋体" w:hAnsi="宋体" w:cs="Arial"/>
                <w:sz w:val="28"/>
                <w:szCs w:val="28"/>
              </w:rPr>
              <w:t>竞争性谈判文件文件</w:t>
            </w:r>
            <w:r>
              <w:rPr>
                <w:rFonts w:hint="eastAsia" w:ascii="宋体" w:hAnsi="宋体"/>
                <w:sz w:val="28"/>
                <w:szCs w:val="28"/>
              </w:rPr>
              <w:t>的质疑和答复：</w:t>
            </w:r>
            <w:r>
              <w:rPr>
                <w:rFonts w:hint="eastAsia" w:ascii="宋体" w:hAnsi="宋体" w:cs="Arial"/>
                <w:sz w:val="28"/>
                <w:szCs w:val="28"/>
              </w:rPr>
              <w:t>详见第六章供应商须知第12条</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735" w:type="dxa"/>
            <w:tcBorders>
              <w:top w:val="single" w:color="auto" w:sz="4" w:space="0"/>
              <w:left w:val="double" w:color="auto" w:sz="2" w:space="0"/>
              <w:bottom w:val="single" w:color="auto" w:sz="4" w:space="0"/>
              <w:right w:val="single" w:color="auto" w:sz="4" w:space="0"/>
            </w:tcBorders>
            <w:vAlign w:val="center"/>
          </w:tcPr>
          <w:p>
            <w:pPr>
              <w:jc w:val="center"/>
              <w:rPr>
                <w:rFonts w:ascii="宋体" w:hAnsi="宋体" w:cs="Arial"/>
                <w:sz w:val="28"/>
                <w:szCs w:val="28"/>
              </w:rPr>
            </w:pPr>
            <w:r>
              <w:rPr>
                <w:rFonts w:hint="eastAsia" w:ascii="宋体" w:hAnsi="宋体" w:cs="Arial"/>
                <w:sz w:val="28"/>
                <w:szCs w:val="28"/>
              </w:rPr>
              <w:t>9</w:t>
            </w:r>
          </w:p>
        </w:tc>
        <w:tc>
          <w:tcPr>
            <w:tcW w:w="8949" w:type="dxa"/>
            <w:tcBorders>
              <w:top w:val="single" w:color="auto" w:sz="4" w:space="0"/>
              <w:left w:val="single" w:color="auto" w:sz="4" w:space="0"/>
              <w:bottom w:val="single" w:color="auto" w:sz="4" w:space="0"/>
              <w:right w:val="double" w:color="auto" w:sz="2" w:space="0"/>
            </w:tcBorders>
            <w:vAlign w:val="center"/>
          </w:tcPr>
          <w:p>
            <w:pPr>
              <w:spacing w:line="360" w:lineRule="auto"/>
              <w:rPr>
                <w:rFonts w:ascii="宋体" w:hAnsi="宋体" w:cs="Arial"/>
                <w:sz w:val="28"/>
                <w:szCs w:val="28"/>
              </w:rPr>
            </w:pPr>
            <w:r>
              <w:rPr>
                <w:rFonts w:hint="eastAsia" w:ascii="宋体" w:hAnsi="宋体" w:cs="Arial"/>
                <w:sz w:val="28"/>
                <w:szCs w:val="28"/>
              </w:rPr>
              <w:t>竞争性谈判响应文件递交截止时间：</w:t>
            </w:r>
            <w:r>
              <w:rPr>
                <w:rFonts w:ascii="宋体" w:hAnsi="宋体" w:cs="宋体"/>
                <w:sz w:val="28"/>
                <w:szCs w:val="28"/>
                <w:u w:val="single"/>
              </w:rPr>
              <w:t>202</w:t>
            </w:r>
            <w:r>
              <w:rPr>
                <w:rFonts w:hint="eastAsia" w:ascii="宋体" w:hAnsi="宋体" w:cs="宋体"/>
                <w:sz w:val="28"/>
                <w:szCs w:val="28"/>
                <w:u w:val="single"/>
              </w:rPr>
              <w:t>3</w:t>
            </w:r>
            <w:r>
              <w:rPr>
                <w:rFonts w:ascii="宋体" w:hAnsi="宋体" w:cs="宋体"/>
                <w:sz w:val="28"/>
                <w:szCs w:val="28"/>
                <w:u w:val="single"/>
              </w:rPr>
              <w:t>年</w:t>
            </w:r>
            <w:r>
              <w:rPr>
                <w:rFonts w:hint="eastAsia" w:ascii="宋体" w:hAnsi="宋体" w:cs="宋体"/>
                <w:sz w:val="28"/>
                <w:szCs w:val="28"/>
                <w:u w:val="single"/>
              </w:rPr>
              <w:t>8</w:t>
            </w:r>
            <w:r>
              <w:rPr>
                <w:rFonts w:ascii="宋体" w:hAnsi="宋体" w:cs="宋体"/>
                <w:sz w:val="28"/>
                <w:szCs w:val="28"/>
                <w:u w:val="single"/>
              </w:rPr>
              <w:t>月</w:t>
            </w:r>
            <w:r>
              <w:rPr>
                <w:rFonts w:hint="eastAsia" w:ascii="宋体" w:hAnsi="宋体" w:cs="宋体"/>
                <w:sz w:val="28"/>
                <w:szCs w:val="28"/>
                <w:u w:val="single"/>
              </w:rPr>
              <w:t>10</w:t>
            </w:r>
            <w:r>
              <w:rPr>
                <w:rFonts w:ascii="宋体" w:hAnsi="宋体" w:cs="宋体"/>
                <w:sz w:val="28"/>
                <w:szCs w:val="28"/>
                <w:u w:val="single"/>
              </w:rPr>
              <w:t>日</w:t>
            </w:r>
            <w:r>
              <w:rPr>
                <w:rFonts w:hint="eastAsia" w:ascii="宋体" w:hAnsi="宋体" w:cs="宋体"/>
                <w:sz w:val="28"/>
                <w:szCs w:val="28"/>
                <w:u w:val="single"/>
              </w:rPr>
              <w:t>9</w:t>
            </w:r>
            <w:r>
              <w:rPr>
                <w:rFonts w:ascii="宋体" w:hAnsi="宋体" w:cs="宋体"/>
                <w:sz w:val="28"/>
                <w:szCs w:val="28"/>
                <w:u w:val="single"/>
              </w:rPr>
              <w:t>时</w:t>
            </w:r>
          </w:p>
          <w:p>
            <w:pPr>
              <w:spacing w:line="360" w:lineRule="auto"/>
              <w:rPr>
                <w:rFonts w:ascii="宋体" w:hAnsi="宋体" w:cs="Arial"/>
                <w:sz w:val="28"/>
                <w:szCs w:val="28"/>
              </w:rPr>
            </w:pPr>
            <w:r>
              <w:rPr>
                <w:rFonts w:hint="eastAsia" w:ascii="宋体" w:hAnsi="宋体" w:cs="Arial"/>
                <w:sz w:val="28"/>
                <w:szCs w:val="28"/>
              </w:rPr>
              <w:t>递交地点：皖北卫生职业学院图书馆三楼录播室。</w:t>
            </w:r>
          </w:p>
          <w:p>
            <w:pPr>
              <w:spacing w:line="360" w:lineRule="auto"/>
              <w:rPr>
                <w:rFonts w:ascii="宋体" w:hAnsi="宋体" w:cs="Arial"/>
                <w:sz w:val="28"/>
                <w:szCs w:val="28"/>
              </w:rPr>
            </w:pPr>
            <w:r>
              <w:rPr>
                <w:rFonts w:hint="eastAsia" w:ascii="宋体" w:hAnsi="宋体" w:cs="Arial"/>
                <w:sz w:val="28"/>
                <w:szCs w:val="28"/>
              </w:rPr>
              <w:t>竞争性谈判开始时间：</w:t>
            </w:r>
            <w:r>
              <w:rPr>
                <w:rFonts w:ascii="宋体" w:hAnsi="宋体" w:cs="宋体"/>
                <w:sz w:val="28"/>
                <w:szCs w:val="28"/>
                <w:u w:val="single"/>
              </w:rPr>
              <w:t>202</w:t>
            </w:r>
            <w:r>
              <w:rPr>
                <w:rFonts w:hint="eastAsia" w:ascii="宋体" w:hAnsi="宋体" w:cs="宋体"/>
                <w:sz w:val="28"/>
                <w:szCs w:val="28"/>
                <w:u w:val="single"/>
              </w:rPr>
              <w:t>3</w:t>
            </w:r>
            <w:r>
              <w:rPr>
                <w:rFonts w:ascii="宋体" w:hAnsi="宋体" w:cs="宋体"/>
                <w:sz w:val="28"/>
                <w:szCs w:val="28"/>
                <w:u w:val="single"/>
              </w:rPr>
              <w:t>年</w:t>
            </w:r>
            <w:r>
              <w:rPr>
                <w:rFonts w:hint="eastAsia" w:ascii="宋体" w:hAnsi="宋体" w:cs="宋体"/>
                <w:sz w:val="28"/>
                <w:szCs w:val="28"/>
                <w:u w:val="single"/>
              </w:rPr>
              <w:t>8</w:t>
            </w:r>
            <w:r>
              <w:rPr>
                <w:rFonts w:ascii="宋体" w:hAnsi="宋体" w:cs="宋体"/>
                <w:sz w:val="28"/>
                <w:szCs w:val="28"/>
                <w:u w:val="single"/>
              </w:rPr>
              <w:t>月</w:t>
            </w:r>
            <w:r>
              <w:rPr>
                <w:rFonts w:hint="eastAsia" w:ascii="宋体" w:hAnsi="宋体" w:cs="宋体"/>
                <w:sz w:val="28"/>
                <w:szCs w:val="28"/>
                <w:u w:val="single"/>
              </w:rPr>
              <w:t>10</w:t>
            </w:r>
            <w:r>
              <w:rPr>
                <w:rFonts w:ascii="宋体" w:hAnsi="宋体" w:cs="宋体"/>
                <w:sz w:val="28"/>
                <w:szCs w:val="28"/>
                <w:u w:val="single"/>
              </w:rPr>
              <w:t>日</w:t>
            </w:r>
            <w:r>
              <w:rPr>
                <w:rFonts w:hint="eastAsia" w:ascii="宋体" w:hAnsi="宋体" w:cs="宋体"/>
                <w:sz w:val="28"/>
                <w:szCs w:val="28"/>
                <w:u w:val="single"/>
              </w:rPr>
              <w:t>9</w:t>
            </w:r>
            <w:r>
              <w:rPr>
                <w:rFonts w:ascii="宋体" w:hAnsi="宋体" w:cs="宋体"/>
                <w:sz w:val="28"/>
                <w:szCs w:val="28"/>
                <w:u w:val="single"/>
              </w:rPr>
              <w:t>时</w:t>
            </w:r>
          </w:p>
          <w:p>
            <w:pPr>
              <w:spacing w:line="360" w:lineRule="auto"/>
              <w:rPr>
                <w:rFonts w:ascii="宋体" w:hAnsi="宋体" w:cs="Arial"/>
                <w:sz w:val="28"/>
                <w:szCs w:val="28"/>
              </w:rPr>
            </w:pPr>
            <w:r>
              <w:rPr>
                <w:rFonts w:hint="eastAsia" w:ascii="宋体" w:hAnsi="宋体" w:cs="Arial"/>
                <w:sz w:val="28"/>
                <w:szCs w:val="28"/>
              </w:rPr>
              <w:t>竞争性谈判地点：皖北卫生职业学院图书馆三楼录播室</w:t>
            </w:r>
            <w:r>
              <w:rPr>
                <w:rFonts w:hint="eastAsia" w:ascii="宋体" w:hAnsi="宋体" w:cs="宋体"/>
                <w:sz w:val="28"/>
                <w:szCs w:val="28"/>
              </w:rPr>
              <w:t>。</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735" w:type="dxa"/>
            <w:tcBorders>
              <w:top w:val="single" w:color="auto" w:sz="4" w:space="0"/>
              <w:left w:val="double" w:color="auto" w:sz="2" w:space="0"/>
              <w:bottom w:val="single" w:color="auto" w:sz="4" w:space="0"/>
              <w:right w:val="single" w:color="auto" w:sz="4" w:space="0"/>
            </w:tcBorders>
            <w:vAlign w:val="center"/>
          </w:tcPr>
          <w:p>
            <w:pPr>
              <w:jc w:val="center"/>
              <w:rPr>
                <w:rFonts w:ascii="宋体" w:hAnsi="宋体" w:cs="Arial"/>
                <w:sz w:val="28"/>
                <w:szCs w:val="28"/>
              </w:rPr>
            </w:pPr>
            <w:r>
              <w:rPr>
                <w:rFonts w:hint="eastAsia" w:ascii="宋体" w:hAnsi="宋体" w:cs="Arial"/>
                <w:sz w:val="28"/>
                <w:szCs w:val="28"/>
              </w:rPr>
              <w:t>10</w:t>
            </w:r>
          </w:p>
        </w:tc>
        <w:tc>
          <w:tcPr>
            <w:tcW w:w="8949" w:type="dxa"/>
            <w:tcBorders>
              <w:top w:val="single" w:color="auto" w:sz="4" w:space="0"/>
              <w:left w:val="single" w:color="auto" w:sz="4" w:space="0"/>
              <w:bottom w:val="single" w:color="auto" w:sz="4" w:space="0"/>
              <w:right w:val="double" w:color="auto" w:sz="2" w:space="0"/>
            </w:tcBorders>
            <w:vAlign w:val="center"/>
          </w:tcPr>
          <w:p>
            <w:pPr>
              <w:jc w:val="center"/>
              <w:rPr>
                <w:rFonts w:ascii="宋体" w:hAnsi="宋体" w:cs="Arial"/>
                <w:sz w:val="28"/>
                <w:szCs w:val="28"/>
              </w:rPr>
            </w:pPr>
            <w:r>
              <w:rPr>
                <w:rFonts w:hint="eastAsia" w:ascii="宋体" w:hAnsi="宋体" w:cs="Arial"/>
                <w:sz w:val="28"/>
                <w:szCs w:val="28"/>
              </w:rPr>
              <w:t>评审方法：详见第六章供应商须知第22、23条及本文件第四章、第五章</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735" w:type="dxa"/>
            <w:tcBorders>
              <w:top w:val="single" w:color="auto" w:sz="4" w:space="0"/>
              <w:left w:val="double" w:color="auto" w:sz="2" w:space="0"/>
              <w:bottom w:val="single" w:color="auto" w:sz="4" w:space="0"/>
              <w:right w:val="single" w:color="auto" w:sz="4" w:space="0"/>
            </w:tcBorders>
            <w:vAlign w:val="center"/>
          </w:tcPr>
          <w:p>
            <w:pPr>
              <w:jc w:val="center"/>
              <w:rPr>
                <w:rFonts w:ascii="宋体" w:hAnsi="宋体" w:cs="Arial"/>
                <w:sz w:val="28"/>
                <w:szCs w:val="28"/>
              </w:rPr>
            </w:pPr>
            <w:r>
              <w:rPr>
                <w:rFonts w:hint="eastAsia" w:ascii="宋体" w:hAnsi="宋体" w:cs="Arial"/>
                <w:sz w:val="28"/>
                <w:szCs w:val="28"/>
              </w:rPr>
              <w:t>11</w:t>
            </w:r>
          </w:p>
        </w:tc>
        <w:tc>
          <w:tcPr>
            <w:tcW w:w="8949" w:type="dxa"/>
            <w:tcBorders>
              <w:top w:val="single" w:color="auto" w:sz="4" w:space="0"/>
              <w:left w:val="single" w:color="auto" w:sz="4" w:space="0"/>
              <w:bottom w:val="single" w:color="auto" w:sz="4" w:space="0"/>
              <w:right w:val="double" w:color="auto" w:sz="2" w:space="0"/>
            </w:tcBorders>
            <w:vAlign w:val="center"/>
          </w:tcPr>
          <w:p>
            <w:pPr>
              <w:rPr>
                <w:rFonts w:ascii="宋体" w:hAnsi="宋体" w:cs="Arial"/>
                <w:sz w:val="28"/>
                <w:szCs w:val="28"/>
              </w:rPr>
            </w:pPr>
            <w:r>
              <w:rPr>
                <w:rFonts w:hint="eastAsia" w:ascii="宋体" w:hAnsi="宋体" w:cs="Arial"/>
                <w:sz w:val="28"/>
                <w:szCs w:val="28"/>
              </w:rPr>
              <w:t>交货或服务提供地点：采购人指定地点</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35" w:type="dxa"/>
            <w:tcBorders>
              <w:top w:val="single" w:color="auto" w:sz="4" w:space="0"/>
              <w:left w:val="double" w:color="auto" w:sz="2" w:space="0"/>
              <w:bottom w:val="single" w:color="auto" w:sz="4" w:space="0"/>
              <w:right w:val="single" w:color="auto" w:sz="4" w:space="0"/>
            </w:tcBorders>
            <w:vAlign w:val="center"/>
          </w:tcPr>
          <w:p>
            <w:pPr>
              <w:jc w:val="center"/>
              <w:rPr>
                <w:rFonts w:ascii="宋体" w:hAnsi="宋体" w:cs="Arial"/>
                <w:sz w:val="28"/>
                <w:szCs w:val="28"/>
              </w:rPr>
            </w:pPr>
            <w:r>
              <w:rPr>
                <w:rFonts w:hint="eastAsia" w:ascii="宋体" w:hAnsi="宋体" w:cs="Arial"/>
                <w:sz w:val="28"/>
                <w:szCs w:val="28"/>
              </w:rPr>
              <w:t>12</w:t>
            </w:r>
          </w:p>
        </w:tc>
        <w:tc>
          <w:tcPr>
            <w:tcW w:w="8949" w:type="dxa"/>
            <w:tcBorders>
              <w:top w:val="single" w:color="auto" w:sz="4" w:space="0"/>
              <w:left w:val="single" w:color="auto" w:sz="4" w:space="0"/>
              <w:bottom w:val="single" w:color="auto" w:sz="4" w:space="0"/>
              <w:right w:val="double" w:color="auto" w:sz="2" w:space="0"/>
            </w:tcBorders>
            <w:vAlign w:val="center"/>
          </w:tcPr>
          <w:p>
            <w:pPr>
              <w:rPr>
                <w:rFonts w:ascii="宋体" w:hAnsi="宋体" w:cs="Arial"/>
                <w:sz w:val="28"/>
                <w:szCs w:val="28"/>
              </w:rPr>
            </w:pPr>
            <w:r>
              <w:rPr>
                <w:rFonts w:hint="eastAsia" w:ascii="宋体" w:hAnsi="宋体" w:cs="Arial"/>
                <w:sz w:val="28"/>
                <w:szCs w:val="28"/>
              </w:rPr>
              <w:t>正本一份，副本二份</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735" w:type="dxa"/>
            <w:tcBorders>
              <w:top w:val="single" w:color="auto" w:sz="4" w:space="0"/>
              <w:left w:val="double" w:color="auto" w:sz="2" w:space="0"/>
              <w:bottom w:val="single" w:color="auto" w:sz="4" w:space="0"/>
              <w:right w:val="single" w:color="auto" w:sz="4" w:space="0"/>
            </w:tcBorders>
            <w:vAlign w:val="center"/>
          </w:tcPr>
          <w:p>
            <w:pPr>
              <w:jc w:val="center"/>
              <w:rPr>
                <w:rFonts w:ascii="宋体" w:hAnsi="宋体" w:cs="Arial"/>
                <w:sz w:val="28"/>
                <w:szCs w:val="28"/>
              </w:rPr>
            </w:pPr>
            <w:r>
              <w:rPr>
                <w:rFonts w:hint="eastAsia" w:ascii="宋体" w:hAnsi="宋体" w:cs="Arial"/>
                <w:sz w:val="28"/>
                <w:szCs w:val="28"/>
              </w:rPr>
              <w:t>13</w:t>
            </w:r>
          </w:p>
        </w:tc>
        <w:tc>
          <w:tcPr>
            <w:tcW w:w="8949" w:type="dxa"/>
            <w:tcBorders>
              <w:top w:val="single" w:color="auto" w:sz="4" w:space="0"/>
              <w:left w:val="single" w:color="auto" w:sz="4" w:space="0"/>
              <w:bottom w:val="single" w:color="auto" w:sz="4" w:space="0"/>
              <w:right w:val="double" w:color="auto" w:sz="2" w:space="0"/>
            </w:tcBorders>
            <w:vAlign w:val="center"/>
          </w:tcPr>
          <w:p>
            <w:pPr>
              <w:pStyle w:val="34"/>
              <w:rPr>
                <w:rFonts w:ascii="宋体" w:eastAsia="宋体" w:cs="Arial"/>
                <w:sz w:val="28"/>
                <w:szCs w:val="28"/>
              </w:rPr>
            </w:pPr>
            <w:r>
              <w:rPr>
                <w:rFonts w:hint="eastAsia" w:ascii="宋体" w:eastAsia="宋体" w:cs="Arial"/>
                <w:sz w:val="28"/>
                <w:szCs w:val="28"/>
              </w:rPr>
              <w:t>签订合同地点：皖北卫生职业学院</w:t>
            </w:r>
          </w:p>
          <w:p>
            <w:pPr>
              <w:rPr>
                <w:rFonts w:ascii="宋体" w:hAnsi="宋体"/>
                <w:sz w:val="28"/>
                <w:szCs w:val="28"/>
              </w:rPr>
            </w:pPr>
            <w:r>
              <w:rPr>
                <w:rFonts w:hint="eastAsia" w:ascii="宋体" w:hAnsi="宋体"/>
                <w:sz w:val="28"/>
                <w:szCs w:val="28"/>
              </w:rPr>
              <w:t>合同期限：中标通知书发出后30日内</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735" w:type="dxa"/>
            <w:tcBorders>
              <w:top w:val="single" w:color="auto" w:sz="4" w:space="0"/>
              <w:left w:val="double" w:color="auto" w:sz="2" w:space="0"/>
              <w:bottom w:val="single" w:color="auto" w:sz="4" w:space="0"/>
              <w:right w:val="single" w:color="auto" w:sz="4" w:space="0"/>
            </w:tcBorders>
            <w:vAlign w:val="center"/>
          </w:tcPr>
          <w:p>
            <w:pPr>
              <w:jc w:val="center"/>
              <w:rPr>
                <w:rFonts w:ascii="宋体" w:hAnsi="宋体" w:cs="Arial"/>
                <w:sz w:val="28"/>
                <w:szCs w:val="28"/>
              </w:rPr>
            </w:pPr>
            <w:r>
              <w:rPr>
                <w:rFonts w:hint="eastAsia" w:ascii="宋体" w:hAnsi="宋体" w:cs="Arial"/>
                <w:sz w:val="28"/>
                <w:szCs w:val="28"/>
              </w:rPr>
              <w:t>14</w:t>
            </w:r>
          </w:p>
        </w:tc>
        <w:tc>
          <w:tcPr>
            <w:tcW w:w="8949" w:type="dxa"/>
            <w:tcBorders>
              <w:top w:val="single" w:color="auto" w:sz="4" w:space="0"/>
              <w:left w:val="single" w:color="auto" w:sz="4" w:space="0"/>
              <w:bottom w:val="single" w:color="auto" w:sz="4" w:space="0"/>
              <w:right w:val="double" w:color="auto" w:sz="2" w:space="0"/>
            </w:tcBorders>
            <w:vAlign w:val="center"/>
          </w:tcPr>
          <w:p>
            <w:pPr>
              <w:rPr>
                <w:rFonts w:ascii="宋体" w:hAnsi="宋体"/>
                <w:sz w:val="28"/>
                <w:szCs w:val="28"/>
              </w:rPr>
            </w:pPr>
            <w:r>
              <w:rPr>
                <w:rFonts w:hint="eastAsia" w:ascii="宋体" w:hAnsi="宋体"/>
                <w:sz w:val="28"/>
                <w:szCs w:val="28"/>
              </w:rPr>
              <w:t>监理服务期：自所有项目开工之日起至所有项目缺陷责任期满止。</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47" w:hRule="atLeast"/>
        </w:trPr>
        <w:tc>
          <w:tcPr>
            <w:tcW w:w="735" w:type="dxa"/>
            <w:tcBorders>
              <w:top w:val="single" w:color="auto" w:sz="4" w:space="0"/>
              <w:left w:val="double" w:color="auto" w:sz="2" w:space="0"/>
              <w:bottom w:val="single" w:color="auto" w:sz="4" w:space="0"/>
              <w:right w:val="single" w:color="auto" w:sz="4" w:space="0"/>
            </w:tcBorders>
            <w:vAlign w:val="center"/>
          </w:tcPr>
          <w:p>
            <w:pPr>
              <w:jc w:val="center"/>
              <w:rPr>
                <w:rFonts w:ascii="宋体" w:hAnsi="宋体" w:cs="Arial"/>
                <w:sz w:val="28"/>
                <w:szCs w:val="28"/>
              </w:rPr>
            </w:pPr>
            <w:r>
              <w:rPr>
                <w:rFonts w:hint="eastAsia" w:ascii="宋体" w:hAnsi="宋体" w:cs="Arial"/>
                <w:sz w:val="28"/>
                <w:szCs w:val="28"/>
              </w:rPr>
              <w:t>15</w:t>
            </w:r>
          </w:p>
        </w:tc>
        <w:tc>
          <w:tcPr>
            <w:tcW w:w="8949" w:type="dxa"/>
            <w:tcBorders>
              <w:top w:val="single" w:color="auto" w:sz="4" w:space="0"/>
              <w:left w:val="single" w:color="auto" w:sz="4" w:space="0"/>
              <w:bottom w:val="single" w:color="auto" w:sz="4" w:space="0"/>
              <w:right w:val="double" w:color="auto" w:sz="2" w:space="0"/>
            </w:tcBorders>
            <w:vAlign w:val="center"/>
          </w:tcPr>
          <w:p>
            <w:pPr>
              <w:spacing w:line="360" w:lineRule="auto"/>
              <w:rPr>
                <w:rFonts w:ascii="宋体" w:hAnsi="宋体" w:cs="楷体_GB2312"/>
                <w:sz w:val="28"/>
                <w:szCs w:val="28"/>
              </w:rPr>
            </w:pPr>
            <w:r>
              <w:rPr>
                <w:rFonts w:hint="eastAsia" w:ascii="宋体" w:hAnsi="宋体" w:cs="楷体_GB2312"/>
                <w:sz w:val="28"/>
                <w:szCs w:val="28"/>
              </w:rPr>
              <w:t xml:space="preserve">本项目不收取竞争性谈判文件保证金，以竞争性谈判文件保证金承诺函的形式在竞争性谈判文件响应文件中体现。 </w:t>
            </w:r>
          </w:p>
          <w:p>
            <w:pPr>
              <w:spacing w:line="360" w:lineRule="auto"/>
              <w:rPr>
                <w:rFonts w:ascii="宋体" w:hAnsi="宋体" w:cs="Arial"/>
                <w:sz w:val="28"/>
                <w:szCs w:val="28"/>
              </w:rPr>
            </w:pPr>
            <w:r>
              <w:rPr>
                <w:rFonts w:hint="eastAsia" w:ascii="宋体" w:hAnsi="宋体" w:cs="楷体_GB2312"/>
                <w:sz w:val="28"/>
                <w:szCs w:val="28"/>
              </w:rPr>
              <w:t>1.按照《关于进一步规范政府采购管理支持企业发展的通知》（宿财购［2021]48号）执行，政府采购货物、服务以及以非招标方式开展的政府采购工程项目，一律免收投标（响应）保证金。</w:t>
            </w:r>
          </w:p>
        </w:tc>
      </w:tr>
      <w:tr>
        <w:tblPrEx>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735" w:type="dxa"/>
            <w:tcBorders>
              <w:top w:val="single" w:color="auto" w:sz="4" w:space="0"/>
              <w:left w:val="double" w:color="auto" w:sz="2" w:space="0"/>
              <w:bottom w:val="single" w:color="auto" w:sz="4" w:space="0"/>
              <w:right w:val="single" w:color="auto" w:sz="4" w:space="0"/>
            </w:tcBorders>
            <w:vAlign w:val="center"/>
          </w:tcPr>
          <w:p>
            <w:pPr>
              <w:jc w:val="center"/>
              <w:rPr>
                <w:rFonts w:ascii="宋体" w:hAnsi="宋体" w:cs="Arial"/>
                <w:sz w:val="28"/>
                <w:szCs w:val="28"/>
              </w:rPr>
            </w:pPr>
            <w:r>
              <w:rPr>
                <w:rFonts w:hint="eastAsia" w:ascii="宋体" w:hAnsi="宋体" w:cs="Arial"/>
                <w:sz w:val="28"/>
                <w:szCs w:val="28"/>
              </w:rPr>
              <w:t>16</w:t>
            </w:r>
          </w:p>
        </w:tc>
        <w:tc>
          <w:tcPr>
            <w:tcW w:w="8949" w:type="dxa"/>
            <w:tcBorders>
              <w:top w:val="single" w:color="auto" w:sz="4" w:space="0"/>
              <w:left w:val="single" w:color="auto" w:sz="4" w:space="0"/>
              <w:bottom w:val="single" w:color="auto" w:sz="4" w:space="0"/>
              <w:right w:val="double" w:color="auto" w:sz="2" w:space="0"/>
            </w:tcBorders>
            <w:vAlign w:val="center"/>
          </w:tcPr>
          <w:p>
            <w:pPr>
              <w:pStyle w:val="102"/>
              <w:spacing w:line="360" w:lineRule="auto"/>
              <w:rPr>
                <w:rFonts w:ascii="宋体" w:hAnsi="宋体" w:cs="宋体"/>
                <w:sz w:val="28"/>
                <w:szCs w:val="28"/>
              </w:rPr>
            </w:pPr>
            <w:r>
              <w:rPr>
                <w:rFonts w:hint="eastAsia" w:ascii="宋体" w:hAnsi="宋体" w:cs="楷体_GB2312"/>
                <w:kern w:val="2"/>
                <w:sz w:val="28"/>
                <w:szCs w:val="28"/>
              </w:rPr>
              <w:t>招标代理服务费：1000元。按照国家计委关于印发〖招标代理服务收费管理暂行办法〗的通知，〖招标代理服务收费管理暂行办法〗(计价格〖2002〗 1980号)收取招标代理费。评标专家费据实结算，由中标单位支付，投标人在投标报价中自行考虑，不单独列项，不单独结算。</w:t>
            </w:r>
          </w:p>
        </w:tc>
      </w:tr>
    </w:tbl>
    <w:p>
      <w:pPr>
        <w:pStyle w:val="97"/>
        <w:spacing w:line="240" w:lineRule="auto"/>
        <w:rPr>
          <w:color w:val="auto"/>
        </w:rPr>
      </w:pPr>
      <w:bookmarkStart w:id="20" w:name="_Hlk450145192"/>
      <w:bookmarkEnd w:id="20"/>
      <w:r>
        <w:rPr>
          <w:rFonts w:hint="eastAsia"/>
          <w:color w:val="auto"/>
        </w:rPr>
        <w:br w:type="page"/>
      </w:r>
      <w:bookmarkStart w:id="21" w:name="_Toc511899297"/>
      <w:bookmarkEnd w:id="21"/>
      <w:bookmarkStart w:id="22" w:name="_Toc272218546"/>
      <w:bookmarkStart w:id="23" w:name="_Toc45026810"/>
      <w:r>
        <w:rPr>
          <w:rFonts w:hint="eastAsia" w:ascii="黑体"/>
          <w:color w:val="auto"/>
        </w:rPr>
        <w:t>第三章货物服务要求</w:t>
      </w:r>
      <w:r>
        <w:rPr>
          <w:rFonts w:hint="eastAsia"/>
          <w:color w:val="auto"/>
        </w:rPr>
        <w:t>/</w:t>
      </w:r>
      <w:r>
        <w:rPr>
          <w:rFonts w:hint="eastAsia" w:ascii="黑体"/>
          <w:color w:val="auto"/>
        </w:rPr>
        <w:t>项目要求</w:t>
      </w:r>
      <w:bookmarkEnd w:id="22"/>
      <w:bookmarkEnd w:id="23"/>
    </w:p>
    <w:p>
      <w:pPr>
        <w:pStyle w:val="101"/>
        <w:rPr>
          <w:color w:val="auto"/>
        </w:rPr>
      </w:pPr>
      <w:bookmarkStart w:id="24" w:name="_Toc511899298"/>
      <w:bookmarkEnd w:id="24"/>
    </w:p>
    <w:p>
      <w:pPr>
        <w:spacing w:line="460" w:lineRule="exact"/>
        <w:ind w:firstLine="472" w:firstLineChars="196"/>
        <w:rPr>
          <w:rFonts w:ascii="宋体" w:hAnsi="宋体"/>
          <w:b/>
          <w:sz w:val="24"/>
        </w:rPr>
      </w:pPr>
      <w:r>
        <w:rPr>
          <w:rFonts w:hint="eastAsia" w:ascii="宋体" w:hAnsi="宋体"/>
          <w:b/>
          <w:sz w:val="24"/>
        </w:rPr>
        <w:t>（一）监理工程概况：</w:t>
      </w:r>
    </w:p>
    <w:p>
      <w:pPr>
        <w:spacing w:line="460" w:lineRule="exact"/>
        <w:ind w:firstLine="480" w:firstLineChars="200"/>
        <w:rPr>
          <w:rFonts w:ascii="宋体" w:hAnsi="宋体"/>
          <w:sz w:val="24"/>
          <w:u w:val="single"/>
        </w:rPr>
      </w:pPr>
      <w:r>
        <w:rPr>
          <w:rFonts w:hint="eastAsia" w:ascii="宋体" w:hAnsi="宋体"/>
          <w:sz w:val="24"/>
        </w:rPr>
        <w:t>1、本工程监理招标范围：_</w:t>
      </w:r>
      <w:r>
        <w:rPr>
          <w:rFonts w:hint="eastAsia" w:ascii="宋体" w:hAnsi="宋体"/>
          <w:sz w:val="24"/>
          <w:u w:val="single"/>
        </w:rPr>
        <w:t xml:space="preserve">本项目招标文件及施工图纸工程监理内容  </w:t>
      </w:r>
    </w:p>
    <w:p>
      <w:pPr>
        <w:spacing w:line="460" w:lineRule="exact"/>
        <w:ind w:firstLine="480" w:firstLineChars="200"/>
        <w:rPr>
          <w:rFonts w:ascii="宋体" w:hAnsi="宋体"/>
          <w:sz w:val="24"/>
        </w:rPr>
      </w:pPr>
      <w:r>
        <w:rPr>
          <w:rFonts w:hint="eastAsia" w:ascii="宋体" w:hAnsi="宋体"/>
          <w:sz w:val="24"/>
        </w:rPr>
        <w:t>2、本工程已经</w:t>
      </w:r>
      <w:r>
        <w:rPr>
          <w:rFonts w:hint="eastAsia" w:ascii="宋体" w:hAnsi="宋体"/>
          <w:sz w:val="24"/>
          <w:u w:val="single"/>
        </w:rPr>
        <w:t xml:space="preserve"> 有关部门 </w:t>
      </w:r>
      <w:r>
        <w:rPr>
          <w:rFonts w:hint="eastAsia" w:ascii="宋体" w:hAnsi="宋体"/>
          <w:sz w:val="24"/>
        </w:rPr>
        <w:t>审批，资金已落实。</w:t>
      </w:r>
    </w:p>
    <w:p>
      <w:pPr>
        <w:spacing w:line="460" w:lineRule="exact"/>
        <w:ind w:firstLine="480" w:firstLineChars="200"/>
        <w:rPr>
          <w:rFonts w:ascii="宋体" w:hAnsi="宋体"/>
          <w:sz w:val="24"/>
        </w:rPr>
      </w:pPr>
      <w:r>
        <w:rPr>
          <w:rFonts w:hint="eastAsia" w:ascii="宋体" w:hAnsi="宋体"/>
          <w:sz w:val="24"/>
        </w:rPr>
        <w:t>3、工程基本情况（_</w:t>
      </w:r>
      <w:r>
        <w:rPr>
          <w:rFonts w:hint="eastAsia" w:ascii="宋体" w:hAnsi="宋体"/>
          <w:sz w:val="24"/>
          <w:u w:val="single"/>
        </w:rPr>
        <w:t>包括招标项目的技术质量要求施工现场场地条件以及三通一平_</w:t>
      </w:r>
      <w:r>
        <w:rPr>
          <w:rFonts w:hint="eastAsia" w:ascii="宋体" w:hAnsi="宋体"/>
          <w:sz w:val="24"/>
        </w:rPr>
        <w:t>）</w:t>
      </w:r>
    </w:p>
    <w:p>
      <w:pPr>
        <w:spacing w:line="460" w:lineRule="exact"/>
        <w:ind w:firstLine="480" w:firstLineChars="200"/>
        <w:rPr>
          <w:rFonts w:ascii="宋体" w:hAnsi="宋体"/>
          <w:sz w:val="24"/>
        </w:rPr>
      </w:pPr>
      <w:r>
        <w:rPr>
          <w:rFonts w:hint="eastAsia" w:ascii="宋体" w:hAnsi="宋体"/>
          <w:sz w:val="24"/>
        </w:rPr>
        <w:t>3.1现场条件：已具备</w:t>
      </w:r>
    </w:p>
    <w:p>
      <w:pPr>
        <w:spacing w:line="460" w:lineRule="exact"/>
        <w:ind w:firstLine="480" w:firstLineChars="200"/>
        <w:rPr>
          <w:rFonts w:ascii="宋体" w:hAnsi="宋体"/>
          <w:sz w:val="24"/>
        </w:rPr>
      </w:pPr>
      <w:r>
        <w:rPr>
          <w:rFonts w:hint="eastAsia" w:ascii="宋体" w:hAnsi="宋体"/>
          <w:sz w:val="24"/>
        </w:rPr>
        <w:t>3.2本工程质量要求：合格</w:t>
      </w:r>
    </w:p>
    <w:p>
      <w:pPr>
        <w:spacing w:line="460" w:lineRule="exact"/>
        <w:ind w:firstLine="480" w:firstLineChars="200"/>
        <w:rPr>
          <w:rFonts w:ascii="宋体" w:hAnsi="宋体"/>
          <w:sz w:val="24"/>
        </w:rPr>
      </w:pPr>
      <w:r>
        <w:rPr>
          <w:rFonts w:hint="eastAsia" w:ascii="宋体" w:hAnsi="宋体"/>
          <w:sz w:val="24"/>
        </w:rPr>
        <w:t>3.3工程性质：新建工程。</w:t>
      </w:r>
    </w:p>
    <w:p>
      <w:pPr>
        <w:spacing w:line="460" w:lineRule="exact"/>
        <w:ind w:firstLine="480" w:firstLineChars="200"/>
        <w:rPr>
          <w:rFonts w:ascii="宋体" w:hAnsi="宋体"/>
          <w:sz w:val="24"/>
        </w:rPr>
      </w:pPr>
      <w:r>
        <w:rPr>
          <w:rFonts w:hint="eastAsia" w:ascii="宋体" w:hAnsi="宋体"/>
          <w:sz w:val="24"/>
        </w:rPr>
        <w:t>4、业主提供的现场办公条件：无</w:t>
      </w:r>
    </w:p>
    <w:p>
      <w:pPr>
        <w:spacing w:line="460" w:lineRule="exact"/>
        <w:ind w:firstLine="480" w:firstLineChars="200"/>
        <w:rPr>
          <w:rFonts w:ascii="宋体" w:hAnsi="宋体"/>
          <w:sz w:val="24"/>
        </w:rPr>
      </w:pPr>
      <w:r>
        <w:rPr>
          <w:rFonts w:hint="eastAsia" w:ascii="宋体" w:hAnsi="宋体"/>
          <w:sz w:val="24"/>
        </w:rPr>
        <w:t>5、工程监理内容：上述工程施工全过程及图纸范围内的全部内容。包含对工程施工的质量、进度、造价、信息、安全和文明进行管理控制；对建设合同的履行进行监督（以委托人的授权为准）；组织工程验收。</w:t>
      </w:r>
    </w:p>
    <w:p>
      <w:pPr>
        <w:spacing w:line="460" w:lineRule="exact"/>
        <w:ind w:firstLine="480" w:firstLineChars="200"/>
        <w:jc w:val="left"/>
        <w:rPr>
          <w:rFonts w:ascii="宋体" w:hAnsi="宋体"/>
          <w:sz w:val="24"/>
        </w:rPr>
      </w:pPr>
      <w:r>
        <w:rPr>
          <w:rFonts w:hint="eastAsia" w:ascii="宋体" w:hAnsi="宋体"/>
          <w:sz w:val="24"/>
        </w:rPr>
        <w:t>6、工程监理范围：本次监理工程主要范围为上述工程施工全过程监理。在项目实施中如有增减项，中标人的服务内容则相应予以增加或减少，并作为本次招标的组成部分，费用增减按合同约定执行。工程施工监理具体内容详见施工设计图内容和有关说明，本工程施工图纸请投标人自行联系招标人查阅。</w:t>
      </w:r>
    </w:p>
    <w:p>
      <w:pPr>
        <w:spacing w:line="460" w:lineRule="exact"/>
        <w:ind w:firstLine="480" w:firstLineChars="200"/>
        <w:rPr>
          <w:rFonts w:ascii="宋体" w:hAnsi="宋体"/>
          <w:sz w:val="24"/>
        </w:rPr>
      </w:pPr>
      <w:r>
        <w:rPr>
          <w:rFonts w:hint="eastAsia" w:ascii="宋体" w:hAnsi="宋体"/>
          <w:sz w:val="24"/>
        </w:rPr>
        <w:t>7、工程质量监理及检查验收标准、招标人的项目实施目标、拟采用的具体项目控制手段：本工程以工程施工设计图纸、图纸会审记录、设计变更通知书、技术联系单、各类试验报告、产品合格证书等有关资料和合同规定的条款为依据，按国家颁布的工程施工验收规范及监理大纲进行监理、检查、验收，确保工程质量达到合格要求。</w:t>
      </w:r>
    </w:p>
    <w:p>
      <w:pPr>
        <w:spacing w:line="460" w:lineRule="exact"/>
        <w:ind w:firstLine="593" w:firstLineChars="246"/>
        <w:rPr>
          <w:rFonts w:ascii="宋体" w:hAnsi="宋体"/>
          <w:b/>
          <w:sz w:val="24"/>
        </w:rPr>
      </w:pPr>
      <w:r>
        <w:rPr>
          <w:rFonts w:hint="eastAsia" w:ascii="宋体" w:hAnsi="宋体"/>
          <w:b/>
          <w:sz w:val="24"/>
        </w:rPr>
        <w:t>（二）投标单位条件</w:t>
      </w:r>
    </w:p>
    <w:p>
      <w:pPr>
        <w:spacing w:line="460" w:lineRule="exact"/>
        <w:ind w:firstLine="480" w:firstLineChars="200"/>
        <w:rPr>
          <w:rFonts w:ascii="宋体" w:hAnsi="宋体"/>
          <w:sz w:val="24"/>
        </w:rPr>
      </w:pPr>
      <w:r>
        <w:rPr>
          <w:rFonts w:hint="eastAsia" w:ascii="宋体" w:hAnsi="宋体"/>
          <w:sz w:val="24"/>
        </w:rPr>
        <w:t>1、监理单位资质及要求</w:t>
      </w:r>
    </w:p>
    <w:p>
      <w:pPr>
        <w:spacing w:line="460" w:lineRule="exact"/>
        <w:ind w:firstLine="480" w:firstLineChars="200"/>
        <w:rPr>
          <w:rFonts w:ascii="宋体" w:hAnsi="宋体"/>
          <w:sz w:val="24"/>
        </w:rPr>
      </w:pPr>
      <w:r>
        <w:rPr>
          <w:rFonts w:ascii="宋体" w:hAnsi="宋体"/>
          <w:sz w:val="24"/>
        </w:rPr>
        <w:fldChar w:fldCharType="begin"/>
      </w:r>
      <w:r>
        <w:rPr>
          <w:rFonts w:hint="eastAsia" w:ascii="宋体" w:hAnsi="宋体"/>
          <w:sz w:val="24"/>
        </w:rPr>
        <w:instrText xml:space="preserve">= 1 \* GB2</w:instrText>
      </w:r>
      <w:r>
        <w:rPr>
          <w:rFonts w:ascii="宋体" w:hAnsi="宋体"/>
          <w:sz w:val="24"/>
        </w:rPr>
        <w:fldChar w:fldCharType="separate"/>
      </w:r>
      <w:r>
        <w:rPr>
          <w:rFonts w:hint="eastAsia" w:ascii="宋体" w:hAnsi="宋体"/>
          <w:sz w:val="24"/>
        </w:rPr>
        <w:t>⑴</w:t>
      </w:r>
      <w:r>
        <w:rPr>
          <w:rFonts w:ascii="宋体" w:hAnsi="宋体"/>
          <w:sz w:val="24"/>
        </w:rPr>
        <w:fldChar w:fldCharType="end"/>
      </w:r>
      <w:r>
        <w:rPr>
          <w:rFonts w:hint="eastAsia" w:ascii="宋体" w:hAnsi="宋体"/>
          <w:sz w:val="24"/>
        </w:rPr>
        <w:t>、具有</w:t>
      </w:r>
      <w:r>
        <w:rPr>
          <w:rFonts w:hint="eastAsia" w:ascii="宋体" w:hAnsi="宋体"/>
          <w:sz w:val="24"/>
          <w:u w:val="single"/>
        </w:rPr>
        <w:t xml:space="preserve"> 国务院建设行政主管</w:t>
      </w:r>
      <w:r>
        <w:rPr>
          <w:rFonts w:hint="eastAsia" w:ascii="宋体" w:hAnsi="宋体"/>
          <w:sz w:val="24"/>
        </w:rPr>
        <w:t>部门核发的</w:t>
      </w:r>
      <w:r>
        <w:rPr>
          <w:rFonts w:hint="eastAsia" w:ascii="宋体" w:hAnsi="宋体"/>
          <w:sz w:val="24"/>
          <w:u w:val="single"/>
        </w:rPr>
        <w:t>市政公用工程监理丙级及以上资质或工程监理综合资质的独立法人</w:t>
      </w:r>
      <w:r>
        <w:rPr>
          <w:rFonts w:hint="eastAsia" w:ascii="宋体" w:hAnsi="宋体"/>
          <w:sz w:val="24"/>
        </w:rPr>
        <w:t>，持有工商行政管理部门核发的营业执照并取得法人资格的监理单位。</w:t>
      </w:r>
    </w:p>
    <w:p>
      <w:pPr>
        <w:spacing w:line="460" w:lineRule="exact"/>
        <w:ind w:firstLine="480" w:firstLineChars="200"/>
        <w:rPr>
          <w:rFonts w:ascii="宋体" w:hAnsi="宋体"/>
          <w:sz w:val="24"/>
        </w:rPr>
      </w:pPr>
      <w:r>
        <w:rPr>
          <w:rFonts w:ascii="宋体" w:hAnsi="宋体"/>
          <w:sz w:val="24"/>
        </w:rPr>
        <w:fldChar w:fldCharType="begin"/>
      </w:r>
      <w:r>
        <w:rPr>
          <w:rFonts w:hint="eastAsia" w:ascii="宋体" w:hAnsi="宋体"/>
          <w:sz w:val="24"/>
        </w:rPr>
        <w:instrText xml:space="preserve">= 2 \* GB2</w:instrText>
      </w:r>
      <w:r>
        <w:rPr>
          <w:rFonts w:ascii="宋体" w:hAnsi="宋体"/>
          <w:sz w:val="24"/>
        </w:rPr>
        <w:fldChar w:fldCharType="separate"/>
      </w:r>
      <w:r>
        <w:rPr>
          <w:rFonts w:hint="eastAsia" w:ascii="宋体" w:hAnsi="宋体"/>
          <w:sz w:val="24"/>
        </w:rPr>
        <w:t>⑵</w:t>
      </w:r>
      <w:r>
        <w:rPr>
          <w:rFonts w:ascii="宋体" w:hAnsi="宋体"/>
          <w:sz w:val="24"/>
        </w:rPr>
        <w:fldChar w:fldCharType="end"/>
      </w:r>
      <w:r>
        <w:rPr>
          <w:rFonts w:hint="eastAsia" w:ascii="宋体" w:hAnsi="宋体"/>
          <w:sz w:val="24"/>
        </w:rPr>
        <w:t>、监理机构人员配备要求</w:t>
      </w:r>
    </w:p>
    <w:p>
      <w:pPr>
        <w:spacing w:line="460" w:lineRule="exact"/>
        <w:ind w:firstLine="480" w:firstLineChars="200"/>
        <w:rPr>
          <w:rFonts w:ascii="宋体" w:hAnsi="宋体"/>
          <w:sz w:val="24"/>
        </w:rPr>
      </w:pPr>
      <w:r>
        <w:rPr>
          <w:rFonts w:hint="eastAsia" w:ascii="宋体" w:hAnsi="宋体"/>
          <w:sz w:val="24"/>
        </w:rPr>
        <w:t>监理单位派驻到现场的监理人员（含总监）总人数应符合以下要求：</w:t>
      </w:r>
    </w:p>
    <w:p>
      <w:pPr>
        <w:spacing w:line="460" w:lineRule="exact"/>
        <w:ind w:firstLine="480" w:firstLineChars="200"/>
        <w:rPr>
          <w:rFonts w:ascii="宋体" w:hAnsi="宋体"/>
          <w:sz w:val="24"/>
        </w:rPr>
      </w:pPr>
      <w:r>
        <w:rPr>
          <w:rFonts w:ascii="宋体" w:hAnsi="宋体"/>
          <w:sz w:val="24"/>
        </w:rPr>
        <w:fldChar w:fldCharType="begin"/>
      </w:r>
      <w:r>
        <w:rPr>
          <w:rFonts w:hint="eastAsia" w:ascii="宋体" w:hAnsi="宋体"/>
          <w:sz w:val="24"/>
        </w:rPr>
        <w:instrText xml:space="preserve">= 1 \* GB3</w:instrText>
      </w:r>
      <w:r>
        <w:rPr>
          <w:rFonts w:ascii="宋体" w:hAnsi="宋体"/>
          <w:sz w:val="24"/>
        </w:rPr>
        <w:fldChar w:fldCharType="separate"/>
      </w:r>
      <w:r>
        <w:rPr>
          <w:rFonts w:hint="eastAsia" w:ascii="宋体" w:hAnsi="宋体"/>
          <w:sz w:val="24"/>
        </w:rPr>
        <w:t>①</w:t>
      </w:r>
      <w:r>
        <w:rPr>
          <w:rFonts w:ascii="宋体" w:hAnsi="宋体"/>
          <w:sz w:val="24"/>
        </w:rPr>
        <w:fldChar w:fldCharType="end"/>
      </w:r>
      <w:r>
        <w:rPr>
          <w:rFonts w:hint="eastAsia" w:ascii="宋体" w:hAnsi="宋体"/>
          <w:sz w:val="24"/>
        </w:rPr>
        <w:t>、拟派驻的总监资质要求</w:t>
      </w:r>
    </w:p>
    <w:p>
      <w:pPr>
        <w:spacing w:line="460" w:lineRule="exact"/>
        <w:ind w:left="120" w:hanging="120" w:hangingChars="50"/>
        <w:rPr>
          <w:rFonts w:ascii="宋体" w:hAnsi="宋体"/>
          <w:sz w:val="24"/>
          <w:u w:val="single"/>
        </w:rPr>
      </w:pPr>
      <w:r>
        <w:rPr>
          <w:rFonts w:hint="eastAsia" w:ascii="宋体" w:hAnsi="宋体"/>
          <w:b/>
          <w:sz w:val="24"/>
        </w:rPr>
        <w:t>总监</w:t>
      </w:r>
      <w:r>
        <w:rPr>
          <w:rFonts w:hint="eastAsia" w:ascii="宋体" w:hAnsi="宋体"/>
          <w:sz w:val="24"/>
        </w:rPr>
        <w:t>必须满足</w:t>
      </w:r>
      <w:r>
        <w:rPr>
          <w:rFonts w:hint="eastAsia" w:ascii="宋体" w:hAnsi="宋体"/>
          <w:sz w:val="24"/>
          <w:u w:val="single"/>
        </w:rPr>
        <w:t>招标公告要求</w:t>
      </w:r>
    </w:p>
    <w:p>
      <w:pPr>
        <w:spacing w:line="460" w:lineRule="exact"/>
        <w:ind w:firstLine="480" w:firstLineChars="200"/>
        <w:rPr>
          <w:rFonts w:ascii="宋体" w:hAnsi="宋体"/>
          <w:sz w:val="24"/>
        </w:rPr>
      </w:pPr>
      <w:r>
        <w:rPr>
          <w:rFonts w:ascii="宋体" w:hAnsi="宋体"/>
          <w:sz w:val="24"/>
        </w:rPr>
        <w:fldChar w:fldCharType="begin"/>
      </w:r>
      <w:r>
        <w:rPr>
          <w:rFonts w:hint="eastAsia" w:ascii="宋体" w:hAnsi="宋体"/>
          <w:sz w:val="24"/>
        </w:rPr>
        <w:instrText xml:space="preserve">= 2 \* GB3</w:instrText>
      </w:r>
      <w:r>
        <w:rPr>
          <w:rFonts w:ascii="宋体" w:hAnsi="宋体"/>
          <w:sz w:val="24"/>
        </w:rPr>
        <w:fldChar w:fldCharType="separate"/>
      </w:r>
      <w:r>
        <w:rPr>
          <w:rFonts w:hint="eastAsia" w:ascii="宋体" w:hAnsi="宋体"/>
          <w:sz w:val="24"/>
        </w:rPr>
        <w:t>②</w:t>
      </w:r>
      <w:r>
        <w:rPr>
          <w:rFonts w:ascii="宋体" w:hAnsi="宋体"/>
          <w:sz w:val="24"/>
        </w:rPr>
        <w:fldChar w:fldCharType="end"/>
      </w:r>
      <w:r>
        <w:rPr>
          <w:rFonts w:hint="eastAsia" w:ascii="宋体" w:hAnsi="宋体"/>
          <w:sz w:val="24"/>
        </w:rPr>
        <w:t>、监理机构人员配备要求</w:t>
      </w:r>
    </w:p>
    <w:p>
      <w:pPr>
        <w:widowControl/>
        <w:spacing w:line="460" w:lineRule="exact"/>
        <w:ind w:firstLine="480" w:firstLineChars="200"/>
        <w:jc w:val="left"/>
        <w:rPr>
          <w:rFonts w:ascii="宋体" w:hAnsi="宋体"/>
          <w:sz w:val="24"/>
        </w:rPr>
      </w:pPr>
      <w:r>
        <w:rPr>
          <w:rFonts w:ascii="宋体" w:hAnsi="宋体"/>
          <w:sz w:val="24"/>
        </w:rPr>
        <w:t>一、公共建筑、住宅工程监理人员数量最低标准</w:t>
      </w:r>
    </w:p>
    <w:tbl>
      <w:tblPr>
        <w:tblStyle w:val="60"/>
        <w:tblW w:w="0" w:type="auto"/>
        <w:jc w:val="center"/>
        <w:tblCellSpacing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507"/>
        <w:gridCol w:w="1276"/>
        <w:gridCol w:w="1087"/>
        <w:gridCol w:w="1260"/>
        <w:gridCol w:w="1763"/>
        <w:gridCol w:w="249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blCellSpacing w:w="0" w:type="dxa"/>
          <w:jc w:val="center"/>
        </w:trPr>
        <w:tc>
          <w:tcPr>
            <w:tcW w:w="5130" w:type="dxa"/>
            <w:gridSpan w:val="4"/>
            <w:vAlign w:val="center"/>
          </w:tcPr>
          <w:p>
            <w:pPr>
              <w:widowControl/>
              <w:jc w:val="center"/>
              <w:rPr>
                <w:rFonts w:ascii="宋体" w:hAnsi="宋体" w:cs="宋体"/>
              </w:rPr>
            </w:pPr>
            <w:r>
              <w:rPr>
                <w:rFonts w:ascii="宋体" w:hAnsi="宋体" w:cs="宋体"/>
              </w:rPr>
              <w:t>一等：28层以上及单体3万平方米以上</w:t>
            </w:r>
          </w:p>
        </w:tc>
        <w:tc>
          <w:tcPr>
            <w:tcW w:w="1763" w:type="dxa"/>
            <w:vAlign w:val="center"/>
          </w:tcPr>
          <w:p>
            <w:pPr>
              <w:widowControl/>
              <w:jc w:val="center"/>
              <w:rPr>
                <w:rFonts w:ascii="宋体" w:hAnsi="宋体" w:cs="宋体"/>
              </w:rPr>
            </w:pPr>
            <w:r>
              <w:rPr>
                <w:rFonts w:ascii="宋体" w:hAnsi="宋体" w:cs="宋体"/>
              </w:rPr>
              <w:t>二 等</w:t>
            </w:r>
          </w:p>
        </w:tc>
        <w:tc>
          <w:tcPr>
            <w:tcW w:w="2499" w:type="dxa"/>
            <w:vAlign w:val="center"/>
          </w:tcPr>
          <w:p>
            <w:pPr>
              <w:widowControl/>
              <w:jc w:val="center"/>
              <w:rPr>
                <w:rFonts w:ascii="宋体" w:hAnsi="宋体" w:cs="宋体"/>
              </w:rPr>
            </w:pPr>
            <w:r>
              <w:rPr>
                <w:rFonts w:ascii="宋体" w:hAnsi="宋体" w:cs="宋体"/>
              </w:rPr>
              <w:t>三 等</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82" w:hRule="atLeast"/>
          <w:tblCellSpacing w:w="0" w:type="dxa"/>
          <w:jc w:val="center"/>
        </w:trPr>
        <w:tc>
          <w:tcPr>
            <w:tcW w:w="1507" w:type="dxa"/>
            <w:vAlign w:val="center"/>
          </w:tcPr>
          <w:p>
            <w:pPr>
              <w:widowControl/>
              <w:jc w:val="center"/>
              <w:rPr>
                <w:rFonts w:ascii="宋体" w:hAnsi="宋体" w:cs="宋体"/>
              </w:rPr>
            </w:pPr>
            <w:r>
              <w:rPr>
                <w:rFonts w:ascii="宋体" w:hAnsi="宋体" w:cs="宋体"/>
              </w:rPr>
              <w:t>工程</w:t>
            </w:r>
            <w:r>
              <w:rPr>
                <w:rFonts w:hint="eastAsia" w:ascii="宋体" w:hAnsi="宋体" w:cs="宋体"/>
              </w:rPr>
              <w:t>、</w:t>
            </w:r>
            <w:r>
              <w:rPr>
                <w:rFonts w:ascii="宋体" w:hAnsi="宋体" w:cs="宋体"/>
              </w:rPr>
              <w:t>规模</w:t>
            </w:r>
            <w:r>
              <w:rPr>
                <w:rFonts w:hint="eastAsia" w:ascii="宋体" w:hAnsi="宋体" w:cs="宋体"/>
              </w:rPr>
              <w:t>、</w:t>
            </w:r>
            <w:r>
              <w:rPr>
                <w:rFonts w:ascii="宋体" w:hAnsi="宋体" w:cs="宋体"/>
              </w:rPr>
              <w:t>人员</w:t>
            </w:r>
            <w:r>
              <w:rPr>
                <w:rFonts w:hint="eastAsia" w:ascii="宋体" w:hAnsi="宋体" w:cs="宋体"/>
              </w:rPr>
              <w:t>、</w:t>
            </w:r>
            <w:r>
              <w:rPr>
                <w:rFonts w:ascii="宋体" w:hAnsi="宋体" w:cs="宋体"/>
              </w:rPr>
              <w:t>配置标准</w:t>
            </w:r>
          </w:p>
        </w:tc>
        <w:tc>
          <w:tcPr>
            <w:tcW w:w="1276" w:type="dxa"/>
            <w:vAlign w:val="center"/>
          </w:tcPr>
          <w:p>
            <w:pPr>
              <w:widowControl/>
              <w:jc w:val="center"/>
              <w:rPr>
                <w:rFonts w:ascii="宋体" w:hAnsi="宋体" w:cs="宋体"/>
              </w:rPr>
            </w:pPr>
            <w:r>
              <w:rPr>
                <w:rFonts w:ascii="宋体" w:hAnsi="宋体" w:cs="宋体"/>
              </w:rPr>
              <w:t>8万</w:t>
            </w:r>
          </w:p>
          <w:p>
            <w:pPr>
              <w:widowControl/>
              <w:jc w:val="center"/>
              <w:rPr>
                <w:rFonts w:ascii="宋体" w:hAnsi="宋体" w:cs="宋体"/>
              </w:rPr>
            </w:pPr>
            <w:r>
              <w:rPr>
                <w:rFonts w:ascii="宋体" w:hAnsi="宋体" w:cs="宋体"/>
              </w:rPr>
              <w:t>平方米以上</w:t>
            </w:r>
          </w:p>
        </w:tc>
        <w:tc>
          <w:tcPr>
            <w:tcW w:w="1087" w:type="dxa"/>
            <w:vAlign w:val="center"/>
          </w:tcPr>
          <w:p>
            <w:pPr>
              <w:widowControl/>
              <w:jc w:val="center"/>
              <w:rPr>
                <w:rFonts w:ascii="宋体" w:hAnsi="宋体" w:cs="宋体"/>
              </w:rPr>
            </w:pPr>
            <w:r>
              <w:rPr>
                <w:rFonts w:ascii="宋体" w:hAnsi="宋体" w:cs="宋体"/>
              </w:rPr>
              <w:t>5-8万</w:t>
            </w:r>
          </w:p>
          <w:p>
            <w:pPr>
              <w:widowControl/>
              <w:jc w:val="center"/>
              <w:rPr>
                <w:rFonts w:ascii="宋体" w:hAnsi="宋体" w:cs="宋体"/>
              </w:rPr>
            </w:pPr>
            <w:r>
              <w:rPr>
                <w:rFonts w:ascii="宋体" w:hAnsi="宋体" w:cs="宋体"/>
              </w:rPr>
              <w:t>平方米</w:t>
            </w:r>
          </w:p>
        </w:tc>
        <w:tc>
          <w:tcPr>
            <w:tcW w:w="1260" w:type="dxa"/>
            <w:vAlign w:val="center"/>
          </w:tcPr>
          <w:p>
            <w:pPr>
              <w:widowControl/>
              <w:jc w:val="center"/>
              <w:rPr>
                <w:rFonts w:ascii="宋体" w:hAnsi="宋体" w:cs="宋体"/>
              </w:rPr>
            </w:pPr>
            <w:r>
              <w:rPr>
                <w:rFonts w:ascii="宋体" w:hAnsi="宋体" w:cs="宋体"/>
              </w:rPr>
              <w:t>3-5万</w:t>
            </w:r>
          </w:p>
          <w:p>
            <w:pPr>
              <w:widowControl/>
              <w:jc w:val="center"/>
              <w:rPr>
                <w:rFonts w:ascii="宋体" w:hAnsi="宋体" w:cs="宋体"/>
              </w:rPr>
            </w:pPr>
            <w:r>
              <w:rPr>
                <w:rFonts w:ascii="宋体" w:hAnsi="宋体" w:cs="宋体"/>
              </w:rPr>
              <w:t>平方米</w:t>
            </w:r>
          </w:p>
        </w:tc>
        <w:tc>
          <w:tcPr>
            <w:tcW w:w="1763" w:type="dxa"/>
            <w:vAlign w:val="center"/>
          </w:tcPr>
          <w:p>
            <w:pPr>
              <w:widowControl/>
              <w:jc w:val="center"/>
              <w:rPr>
                <w:rFonts w:ascii="宋体" w:hAnsi="宋体" w:cs="宋体"/>
              </w:rPr>
            </w:pPr>
            <w:r>
              <w:rPr>
                <w:rFonts w:ascii="宋体" w:hAnsi="宋体" w:cs="宋体"/>
              </w:rPr>
              <w:t>14-28层，1-3万</w:t>
            </w:r>
          </w:p>
          <w:p>
            <w:pPr>
              <w:widowControl/>
              <w:jc w:val="center"/>
              <w:rPr>
                <w:rFonts w:ascii="宋体" w:hAnsi="宋体" w:cs="宋体"/>
              </w:rPr>
            </w:pPr>
            <w:r>
              <w:rPr>
                <w:rFonts w:ascii="宋体" w:hAnsi="宋体" w:cs="宋体"/>
              </w:rPr>
              <w:t>平方米单体</w:t>
            </w:r>
          </w:p>
        </w:tc>
        <w:tc>
          <w:tcPr>
            <w:tcW w:w="2499" w:type="dxa"/>
            <w:vAlign w:val="center"/>
          </w:tcPr>
          <w:p>
            <w:pPr>
              <w:widowControl/>
              <w:jc w:val="center"/>
              <w:rPr>
                <w:rFonts w:ascii="宋体" w:hAnsi="宋体" w:cs="宋体"/>
              </w:rPr>
            </w:pPr>
            <w:r>
              <w:rPr>
                <w:rFonts w:ascii="宋体" w:hAnsi="宋体" w:cs="宋体"/>
              </w:rPr>
              <w:t>14层以下，1万</w:t>
            </w:r>
          </w:p>
          <w:p>
            <w:pPr>
              <w:widowControl/>
              <w:jc w:val="center"/>
              <w:rPr>
                <w:rFonts w:ascii="宋体" w:hAnsi="宋体" w:cs="宋体"/>
              </w:rPr>
            </w:pPr>
            <w:r>
              <w:rPr>
                <w:rFonts w:ascii="宋体" w:hAnsi="宋体" w:cs="宋体"/>
              </w:rPr>
              <w:t>平方米以下单体</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blCellSpacing w:w="0" w:type="dxa"/>
          <w:jc w:val="center"/>
        </w:trPr>
        <w:tc>
          <w:tcPr>
            <w:tcW w:w="1507" w:type="dxa"/>
            <w:vAlign w:val="center"/>
          </w:tcPr>
          <w:p>
            <w:pPr>
              <w:widowControl/>
              <w:jc w:val="center"/>
              <w:rPr>
                <w:rFonts w:ascii="宋体" w:hAnsi="宋体" w:cs="宋体"/>
              </w:rPr>
            </w:pPr>
            <w:r>
              <w:rPr>
                <w:rFonts w:ascii="宋体" w:hAnsi="宋体" w:cs="宋体"/>
              </w:rPr>
              <w:t>总 监</w:t>
            </w:r>
          </w:p>
        </w:tc>
        <w:tc>
          <w:tcPr>
            <w:tcW w:w="1276" w:type="dxa"/>
            <w:vAlign w:val="center"/>
          </w:tcPr>
          <w:p>
            <w:pPr>
              <w:widowControl/>
              <w:jc w:val="center"/>
              <w:rPr>
                <w:rFonts w:ascii="宋体" w:hAnsi="宋体" w:cs="宋体"/>
              </w:rPr>
            </w:pPr>
            <w:r>
              <w:rPr>
                <w:rFonts w:ascii="宋体" w:hAnsi="宋体" w:cs="宋体"/>
              </w:rPr>
              <w:t>1人</w:t>
            </w:r>
          </w:p>
        </w:tc>
        <w:tc>
          <w:tcPr>
            <w:tcW w:w="1087" w:type="dxa"/>
            <w:vAlign w:val="center"/>
          </w:tcPr>
          <w:p>
            <w:pPr>
              <w:widowControl/>
              <w:jc w:val="center"/>
              <w:rPr>
                <w:rFonts w:ascii="宋体" w:hAnsi="宋体" w:cs="宋体"/>
              </w:rPr>
            </w:pPr>
            <w:r>
              <w:rPr>
                <w:rFonts w:ascii="宋体" w:hAnsi="宋体" w:cs="宋体"/>
              </w:rPr>
              <w:t>1人</w:t>
            </w:r>
          </w:p>
        </w:tc>
        <w:tc>
          <w:tcPr>
            <w:tcW w:w="1260" w:type="dxa"/>
            <w:vAlign w:val="center"/>
          </w:tcPr>
          <w:p>
            <w:pPr>
              <w:widowControl/>
              <w:jc w:val="center"/>
              <w:rPr>
                <w:rFonts w:ascii="宋体" w:hAnsi="宋体" w:cs="宋体"/>
              </w:rPr>
            </w:pPr>
            <w:r>
              <w:rPr>
                <w:rFonts w:ascii="宋体" w:hAnsi="宋体" w:cs="宋体"/>
              </w:rPr>
              <w:t>1人</w:t>
            </w:r>
          </w:p>
        </w:tc>
        <w:tc>
          <w:tcPr>
            <w:tcW w:w="1763" w:type="dxa"/>
            <w:vAlign w:val="center"/>
          </w:tcPr>
          <w:p>
            <w:pPr>
              <w:widowControl/>
              <w:jc w:val="center"/>
              <w:rPr>
                <w:rFonts w:ascii="宋体" w:hAnsi="宋体" w:cs="宋体"/>
              </w:rPr>
            </w:pPr>
            <w:r>
              <w:rPr>
                <w:rFonts w:ascii="宋体" w:hAnsi="宋体" w:cs="宋体"/>
              </w:rPr>
              <w:t>1人</w:t>
            </w:r>
          </w:p>
        </w:tc>
        <w:tc>
          <w:tcPr>
            <w:tcW w:w="2499" w:type="dxa"/>
            <w:vAlign w:val="center"/>
          </w:tcPr>
          <w:p>
            <w:pPr>
              <w:widowControl/>
              <w:jc w:val="center"/>
              <w:rPr>
                <w:rFonts w:ascii="宋体" w:hAnsi="宋体" w:cs="宋体"/>
              </w:rPr>
            </w:pPr>
            <w:r>
              <w:rPr>
                <w:rFonts w:ascii="宋体" w:hAnsi="宋体" w:cs="宋体"/>
              </w:rPr>
              <w:t>1人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blCellSpacing w:w="0" w:type="dxa"/>
          <w:jc w:val="center"/>
        </w:trPr>
        <w:tc>
          <w:tcPr>
            <w:tcW w:w="1507" w:type="dxa"/>
            <w:vAlign w:val="center"/>
          </w:tcPr>
          <w:p>
            <w:pPr>
              <w:widowControl/>
              <w:jc w:val="center"/>
              <w:rPr>
                <w:rFonts w:ascii="宋体" w:hAnsi="宋体" w:cs="宋体"/>
              </w:rPr>
            </w:pPr>
            <w:r>
              <w:rPr>
                <w:rFonts w:ascii="宋体" w:hAnsi="宋体" w:cs="宋体"/>
              </w:rPr>
              <w:t>专业监理工程师</w:t>
            </w:r>
            <w:r>
              <w:rPr>
                <w:rFonts w:hint="eastAsia" w:ascii="宋体" w:hAnsi="宋体" w:cs="宋体"/>
              </w:rPr>
              <w:t>（总监代表）</w:t>
            </w:r>
          </w:p>
        </w:tc>
        <w:tc>
          <w:tcPr>
            <w:tcW w:w="1276" w:type="dxa"/>
            <w:vAlign w:val="center"/>
          </w:tcPr>
          <w:p>
            <w:pPr>
              <w:widowControl/>
              <w:jc w:val="center"/>
              <w:rPr>
                <w:rFonts w:ascii="宋体" w:hAnsi="宋体" w:cs="宋体"/>
              </w:rPr>
            </w:pPr>
            <w:r>
              <w:rPr>
                <w:rFonts w:ascii="宋体" w:hAnsi="宋体" w:cs="宋体"/>
              </w:rPr>
              <w:t>2人</w:t>
            </w:r>
          </w:p>
        </w:tc>
        <w:tc>
          <w:tcPr>
            <w:tcW w:w="1087" w:type="dxa"/>
            <w:vAlign w:val="center"/>
          </w:tcPr>
          <w:p>
            <w:pPr>
              <w:widowControl/>
              <w:jc w:val="center"/>
              <w:rPr>
                <w:rFonts w:ascii="宋体" w:hAnsi="宋体" w:cs="宋体"/>
              </w:rPr>
            </w:pPr>
            <w:r>
              <w:rPr>
                <w:rFonts w:ascii="宋体" w:hAnsi="宋体" w:cs="宋体"/>
              </w:rPr>
              <w:t>1人</w:t>
            </w:r>
          </w:p>
        </w:tc>
        <w:tc>
          <w:tcPr>
            <w:tcW w:w="1260" w:type="dxa"/>
            <w:vAlign w:val="center"/>
          </w:tcPr>
          <w:p>
            <w:pPr>
              <w:widowControl/>
              <w:jc w:val="center"/>
              <w:rPr>
                <w:rFonts w:ascii="宋体" w:hAnsi="宋体" w:cs="宋体"/>
              </w:rPr>
            </w:pPr>
            <w:r>
              <w:rPr>
                <w:rFonts w:ascii="宋体" w:hAnsi="宋体" w:cs="宋体"/>
              </w:rPr>
              <w:t>1人</w:t>
            </w:r>
          </w:p>
        </w:tc>
        <w:tc>
          <w:tcPr>
            <w:tcW w:w="1763" w:type="dxa"/>
            <w:vAlign w:val="center"/>
          </w:tcPr>
          <w:p>
            <w:pPr>
              <w:widowControl/>
              <w:jc w:val="center"/>
              <w:rPr>
                <w:rFonts w:ascii="宋体" w:hAnsi="宋体" w:cs="宋体"/>
              </w:rPr>
            </w:pPr>
            <w:r>
              <w:rPr>
                <w:rFonts w:ascii="宋体" w:hAnsi="宋体" w:cs="宋体"/>
              </w:rPr>
              <w:t>1人</w:t>
            </w:r>
          </w:p>
        </w:tc>
        <w:tc>
          <w:tcPr>
            <w:tcW w:w="2499" w:type="dxa"/>
            <w:vAlign w:val="center"/>
          </w:tcPr>
          <w:p>
            <w:pPr>
              <w:widowControl/>
              <w:jc w:val="center"/>
              <w:rPr>
                <w:rFonts w:ascii="宋体" w:hAnsi="宋体" w:cs="宋体"/>
              </w:rPr>
            </w:pPr>
            <w:r>
              <w:rPr>
                <w:rFonts w:ascii="宋体" w:hAnsi="宋体" w:cs="宋体"/>
              </w:rPr>
              <w:t>1人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blCellSpacing w:w="0" w:type="dxa"/>
          <w:jc w:val="center"/>
        </w:trPr>
        <w:tc>
          <w:tcPr>
            <w:tcW w:w="1507" w:type="dxa"/>
            <w:vAlign w:val="center"/>
          </w:tcPr>
          <w:p>
            <w:pPr>
              <w:widowControl/>
              <w:jc w:val="center"/>
              <w:rPr>
                <w:rFonts w:ascii="宋体" w:hAnsi="宋体" w:cs="宋体"/>
              </w:rPr>
            </w:pPr>
            <w:r>
              <w:rPr>
                <w:rFonts w:ascii="宋体" w:hAnsi="宋体" w:cs="宋体"/>
              </w:rPr>
              <w:t>监 理 员</w:t>
            </w:r>
          </w:p>
        </w:tc>
        <w:tc>
          <w:tcPr>
            <w:tcW w:w="1276" w:type="dxa"/>
            <w:vAlign w:val="center"/>
          </w:tcPr>
          <w:p>
            <w:pPr>
              <w:widowControl/>
              <w:jc w:val="center"/>
              <w:rPr>
                <w:rFonts w:ascii="宋体" w:hAnsi="宋体" w:cs="宋体"/>
              </w:rPr>
            </w:pPr>
            <w:r>
              <w:rPr>
                <w:rFonts w:ascii="宋体" w:hAnsi="宋体" w:cs="宋体"/>
              </w:rPr>
              <w:t>4人</w:t>
            </w:r>
          </w:p>
        </w:tc>
        <w:tc>
          <w:tcPr>
            <w:tcW w:w="1087" w:type="dxa"/>
            <w:vAlign w:val="center"/>
          </w:tcPr>
          <w:p>
            <w:pPr>
              <w:widowControl/>
              <w:jc w:val="center"/>
              <w:rPr>
                <w:rFonts w:ascii="宋体" w:hAnsi="宋体" w:cs="宋体"/>
              </w:rPr>
            </w:pPr>
            <w:r>
              <w:rPr>
                <w:rFonts w:ascii="宋体" w:hAnsi="宋体" w:cs="宋体"/>
              </w:rPr>
              <w:t>4人</w:t>
            </w:r>
          </w:p>
        </w:tc>
        <w:tc>
          <w:tcPr>
            <w:tcW w:w="1260" w:type="dxa"/>
            <w:vAlign w:val="center"/>
          </w:tcPr>
          <w:p>
            <w:pPr>
              <w:widowControl/>
              <w:jc w:val="center"/>
              <w:rPr>
                <w:rFonts w:ascii="宋体" w:hAnsi="宋体" w:cs="宋体"/>
              </w:rPr>
            </w:pPr>
            <w:r>
              <w:rPr>
                <w:rFonts w:ascii="宋体" w:hAnsi="宋体" w:cs="宋体"/>
              </w:rPr>
              <w:t>3人</w:t>
            </w:r>
          </w:p>
        </w:tc>
        <w:tc>
          <w:tcPr>
            <w:tcW w:w="1763" w:type="dxa"/>
            <w:vAlign w:val="center"/>
          </w:tcPr>
          <w:p>
            <w:pPr>
              <w:widowControl/>
              <w:jc w:val="center"/>
              <w:rPr>
                <w:rFonts w:ascii="宋体" w:hAnsi="宋体" w:cs="宋体"/>
              </w:rPr>
            </w:pPr>
            <w:r>
              <w:rPr>
                <w:rFonts w:ascii="宋体" w:hAnsi="宋体" w:cs="宋体"/>
              </w:rPr>
              <w:t>2人</w:t>
            </w:r>
          </w:p>
        </w:tc>
        <w:tc>
          <w:tcPr>
            <w:tcW w:w="2499" w:type="dxa"/>
            <w:vAlign w:val="center"/>
          </w:tcPr>
          <w:p>
            <w:pPr>
              <w:widowControl/>
              <w:jc w:val="center"/>
              <w:rPr>
                <w:rFonts w:ascii="宋体" w:hAnsi="宋体" w:cs="宋体"/>
              </w:rPr>
            </w:pPr>
            <w:r>
              <w:rPr>
                <w:rFonts w:ascii="宋体" w:hAnsi="宋体" w:cs="宋体"/>
              </w:rPr>
              <w:t>1人</w:t>
            </w:r>
          </w:p>
        </w:tc>
      </w:tr>
    </w:tbl>
    <w:p>
      <w:pPr>
        <w:widowControl/>
        <w:wordWrap w:val="0"/>
        <w:spacing w:line="336" w:lineRule="auto"/>
        <w:ind w:firstLine="360" w:firstLineChars="150"/>
        <w:jc w:val="left"/>
        <w:rPr>
          <w:rFonts w:ascii="宋体" w:hAnsi="宋体"/>
          <w:sz w:val="24"/>
        </w:rPr>
      </w:pPr>
    </w:p>
    <w:p>
      <w:pPr>
        <w:widowControl/>
        <w:wordWrap w:val="0"/>
        <w:spacing w:line="336" w:lineRule="auto"/>
        <w:ind w:firstLine="480" w:firstLineChars="200"/>
        <w:jc w:val="left"/>
        <w:rPr>
          <w:rFonts w:ascii="宋体" w:hAnsi="宋体"/>
          <w:sz w:val="24"/>
        </w:rPr>
      </w:pPr>
      <w:r>
        <w:rPr>
          <w:rFonts w:ascii="宋体" w:hAnsi="宋体"/>
          <w:sz w:val="24"/>
        </w:rPr>
        <w:t>二、住宅小区工程监理人员数量最低标准</w:t>
      </w:r>
    </w:p>
    <w:tbl>
      <w:tblPr>
        <w:tblStyle w:val="60"/>
        <w:tblW w:w="0" w:type="auto"/>
        <w:jc w:val="center"/>
        <w:tblCellSpacing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2680"/>
        <w:gridCol w:w="2263"/>
        <w:gridCol w:w="2263"/>
        <w:gridCol w:w="2264"/>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blCellSpacing w:w="0" w:type="dxa"/>
          <w:jc w:val="center"/>
        </w:trPr>
        <w:tc>
          <w:tcPr>
            <w:tcW w:w="2680" w:type="dxa"/>
            <w:vAlign w:val="center"/>
          </w:tcPr>
          <w:p>
            <w:pPr>
              <w:widowControl/>
              <w:wordWrap w:val="0"/>
              <w:jc w:val="center"/>
              <w:rPr>
                <w:rFonts w:ascii="宋体" w:hAnsi="宋体" w:cs="宋体"/>
              </w:rPr>
            </w:pPr>
            <w:r>
              <w:rPr>
                <w:rFonts w:ascii="宋体" w:hAnsi="宋体" w:cs="宋体"/>
              </w:rPr>
              <w:t>工程</w:t>
            </w:r>
            <w:r>
              <w:rPr>
                <w:rFonts w:hint="eastAsia" w:ascii="宋体" w:hAnsi="宋体" w:cs="宋体"/>
              </w:rPr>
              <w:t>、</w:t>
            </w:r>
            <w:r>
              <w:rPr>
                <w:rFonts w:ascii="宋体" w:hAnsi="宋体" w:cs="宋体"/>
              </w:rPr>
              <w:t>规模</w:t>
            </w:r>
            <w:r>
              <w:rPr>
                <w:rFonts w:hint="eastAsia" w:ascii="宋体" w:hAnsi="宋体" w:cs="宋体"/>
              </w:rPr>
              <w:t>、</w:t>
            </w:r>
            <w:r>
              <w:rPr>
                <w:rFonts w:ascii="宋体" w:hAnsi="宋体" w:cs="宋体"/>
              </w:rPr>
              <w:t>人员配置标准</w:t>
            </w:r>
          </w:p>
        </w:tc>
        <w:tc>
          <w:tcPr>
            <w:tcW w:w="2263" w:type="dxa"/>
            <w:vAlign w:val="center"/>
          </w:tcPr>
          <w:p>
            <w:pPr>
              <w:widowControl/>
              <w:wordWrap w:val="0"/>
              <w:jc w:val="center"/>
              <w:rPr>
                <w:rFonts w:ascii="宋体" w:hAnsi="宋体" w:cs="宋体"/>
              </w:rPr>
            </w:pPr>
            <w:r>
              <w:rPr>
                <w:rFonts w:ascii="宋体" w:hAnsi="宋体" w:cs="宋体"/>
              </w:rPr>
              <w:t>一等：10万平方米以上</w:t>
            </w:r>
          </w:p>
        </w:tc>
        <w:tc>
          <w:tcPr>
            <w:tcW w:w="2263" w:type="dxa"/>
            <w:vAlign w:val="center"/>
          </w:tcPr>
          <w:p>
            <w:pPr>
              <w:widowControl/>
              <w:wordWrap w:val="0"/>
              <w:jc w:val="center"/>
              <w:rPr>
                <w:rFonts w:ascii="宋体" w:hAnsi="宋体" w:cs="宋体"/>
              </w:rPr>
            </w:pPr>
            <w:r>
              <w:rPr>
                <w:rFonts w:ascii="宋体" w:hAnsi="宋体" w:cs="宋体"/>
              </w:rPr>
              <w:t>二 等：5-10万平方米</w:t>
            </w:r>
          </w:p>
        </w:tc>
        <w:tc>
          <w:tcPr>
            <w:tcW w:w="2264" w:type="dxa"/>
            <w:vAlign w:val="center"/>
          </w:tcPr>
          <w:p>
            <w:pPr>
              <w:widowControl/>
              <w:wordWrap w:val="0"/>
              <w:jc w:val="center"/>
              <w:rPr>
                <w:rFonts w:ascii="宋体" w:hAnsi="宋体" w:cs="宋体"/>
              </w:rPr>
            </w:pPr>
            <w:r>
              <w:rPr>
                <w:rFonts w:ascii="宋体" w:hAnsi="宋体" w:cs="宋体"/>
              </w:rPr>
              <w:t>三 等：5万平方米以下</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blCellSpacing w:w="0" w:type="dxa"/>
          <w:jc w:val="center"/>
        </w:trPr>
        <w:tc>
          <w:tcPr>
            <w:tcW w:w="2680" w:type="dxa"/>
            <w:vAlign w:val="center"/>
          </w:tcPr>
          <w:p>
            <w:pPr>
              <w:widowControl/>
              <w:wordWrap w:val="0"/>
              <w:jc w:val="center"/>
              <w:rPr>
                <w:rFonts w:ascii="宋体" w:hAnsi="宋体" w:cs="宋体"/>
              </w:rPr>
            </w:pPr>
            <w:r>
              <w:rPr>
                <w:rFonts w:ascii="宋体" w:hAnsi="宋体" w:cs="宋体"/>
              </w:rPr>
              <w:t>总监</w:t>
            </w:r>
          </w:p>
        </w:tc>
        <w:tc>
          <w:tcPr>
            <w:tcW w:w="2263" w:type="dxa"/>
            <w:vAlign w:val="center"/>
          </w:tcPr>
          <w:p>
            <w:pPr>
              <w:widowControl/>
              <w:wordWrap w:val="0"/>
              <w:jc w:val="center"/>
              <w:rPr>
                <w:rFonts w:ascii="宋体" w:hAnsi="宋体" w:cs="宋体"/>
              </w:rPr>
            </w:pPr>
            <w:r>
              <w:rPr>
                <w:rFonts w:ascii="宋体" w:hAnsi="宋体" w:cs="宋体"/>
              </w:rPr>
              <w:t>1人</w:t>
            </w:r>
          </w:p>
        </w:tc>
        <w:tc>
          <w:tcPr>
            <w:tcW w:w="2263" w:type="dxa"/>
            <w:vAlign w:val="center"/>
          </w:tcPr>
          <w:p>
            <w:pPr>
              <w:widowControl/>
              <w:wordWrap w:val="0"/>
              <w:jc w:val="center"/>
              <w:rPr>
                <w:rFonts w:ascii="宋体" w:hAnsi="宋体" w:cs="宋体"/>
              </w:rPr>
            </w:pPr>
            <w:r>
              <w:rPr>
                <w:rFonts w:ascii="宋体" w:hAnsi="宋体" w:cs="宋体"/>
              </w:rPr>
              <w:t>1人</w:t>
            </w:r>
          </w:p>
        </w:tc>
        <w:tc>
          <w:tcPr>
            <w:tcW w:w="2264" w:type="dxa"/>
            <w:vAlign w:val="center"/>
          </w:tcPr>
          <w:p>
            <w:pPr>
              <w:widowControl/>
              <w:wordWrap w:val="0"/>
              <w:jc w:val="center"/>
              <w:rPr>
                <w:rFonts w:ascii="宋体" w:hAnsi="宋体" w:cs="宋体"/>
              </w:rPr>
            </w:pPr>
            <w:r>
              <w:rPr>
                <w:rFonts w:ascii="宋体" w:hAnsi="宋体" w:cs="宋体"/>
              </w:rPr>
              <w:t>1人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blCellSpacing w:w="0" w:type="dxa"/>
          <w:jc w:val="center"/>
        </w:trPr>
        <w:tc>
          <w:tcPr>
            <w:tcW w:w="2680" w:type="dxa"/>
            <w:vAlign w:val="center"/>
          </w:tcPr>
          <w:p>
            <w:pPr>
              <w:widowControl/>
              <w:wordWrap w:val="0"/>
              <w:jc w:val="center"/>
              <w:rPr>
                <w:rFonts w:ascii="宋体" w:hAnsi="宋体" w:cs="宋体"/>
              </w:rPr>
            </w:pPr>
            <w:r>
              <w:rPr>
                <w:rFonts w:ascii="宋体" w:hAnsi="宋体" w:cs="宋体"/>
              </w:rPr>
              <w:t>专业监理工程师</w:t>
            </w:r>
            <w:r>
              <w:rPr>
                <w:rFonts w:hint="eastAsia" w:ascii="宋体" w:hAnsi="宋体" w:cs="宋体"/>
              </w:rPr>
              <w:t>（总监代表）</w:t>
            </w:r>
          </w:p>
        </w:tc>
        <w:tc>
          <w:tcPr>
            <w:tcW w:w="2263" w:type="dxa"/>
            <w:vAlign w:val="center"/>
          </w:tcPr>
          <w:p>
            <w:pPr>
              <w:widowControl/>
              <w:wordWrap w:val="0"/>
              <w:jc w:val="center"/>
              <w:rPr>
                <w:rFonts w:ascii="宋体" w:hAnsi="宋体" w:cs="宋体"/>
              </w:rPr>
            </w:pPr>
            <w:r>
              <w:rPr>
                <w:rFonts w:ascii="宋体" w:hAnsi="宋体" w:cs="宋体"/>
              </w:rPr>
              <w:t>2人</w:t>
            </w:r>
          </w:p>
        </w:tc>
        <w:tc>
          <w:tcPr>
            <w:tcW w:w="2263" w:type="dxa"/>
            <w:vAlign w:val="center"/>
          </w:tcPr>
          <w:p>
            <w:pPr>
              <w:widowControl/>
              <w:wordWrap w:val="0"/>
              <w:jc w:val="center"/>
              <w:rPr>
                <w:rFonts w:ascii="宋体" w:hAnsi="宋体" w:cs="宋体"/>
              </w:rPr>
            </w:pPr>
            <w:r>
              <w:rPr>
                <w:rFonts w:ascii="宋体" w:hAnsi="宋体" w:cs="宋体"/>
              </w:rPr>
              <w:t>1人</w:t>
            </w:r>
          </w:p>
        </w:tc>
        <w:tc>
          <w:tcPr>
            <w:tcW w:w="2264" w:type="dxa"/>
            <w:vAlign w:val="center"/>
          </w:tcPr>
          <w:p>
            <w:pPr>
              <w:widowControl/>
              <w:wordWrap w:val="0"/>
              <w:jc w:val="center"/>
              <w:rPr>
                <w:rFonts w:ascii="宋体" w:hAnsi="宋体" w:cs="宋体"/>
              </w:rPr>
            </w:pPr>
            <w:r>
              <w:rPr>
                <w:rFonts w:ascii="宋体" w:hAnsi="宋体" w:cs="宋体"/>
              </w:rPr>
              <w:t>1人</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blCellSpacing w:w="0" w:type="dxa"/>
          <w:jc w:val="center"/>
        </w:trPr>
        <w:tc>
          <w:tcPr>
            <w:tcW w:w="2680" w:type="dxa"/>
            <w:vAlign w:val="center"/>
          </w:tcPr>
          <w:p>
            <w:pPr>
              <w:widowControl/>
              <w:wordWrap w:val="0"/>
              <w:jc w:val="center"/>
              <w:rPr>
                <w:rFonts w:ascii="宋体" w:hAnsi="宋体" w:cs="宋体"/>
              </w:rPr>
            </w:pPr>
            <w:r>
              <w:rPr>
                <w:rFonts w:ascii="宋体" w:hAnsi="宋体" w:cs="宋体"/>
              </w:rPr>
              <w:t>监理员</w:t>
            </w:r>
          </w:p>
        </w:tc>
        <w:tc>
          <w:tcPr>
            <w:tcW w:w="2263" w:type="dxa"/>
            <w:vAlign w:val="center"/>
          </w:tcPr>
          <w:p>
            <w:pPr>
              <w:widowControl/>
              <w:wordWrap w:val="0"/>
              <w:jc w:val="center"/>
              <w:rPr>
                <w:rFonts w:ascii="宋体" w:hAnsi="宋体" w:cs="宋体"/>
              </w:rPr>
            </w:pPr>
            <w:r>
              <w:rPr>
                <w:rFonts w:ascii="宋体" w:hAnsi="宋体" w:cs="宋体"/>
              </w:rPr>
              <w:t>6人以上</w:t>
            </w:r>
          </w:p>
        </w:tc>
        <w:tc>
          <w:tcPr>
            <w:tcW w:w="2263" w:type="dxa"/>
            <w:vAlign w:val="center"/>
          </w:tcPr>
          <w:p>
            <w:pPr>
              <w:widowControl/>
              <w:wordWrap w:val="0"/>
              <w:jc w:val="center"/>
              <w:rPr>
                <w:rFonts w:ascii="宋体" w:hAnsi="宋体" w:cs="宋体"/>
              </w:rPr>
            </w:pPr>
            <w:r>
              <w:rPr>
                <w:rFonts w:ascii="宋体" w:hAnsi="宋体" w:cs="宋体"/>
              </w:rPr>
              <w:t>5人以上</w:t>
            </w:r>
          </w:p>
        </w:tc>
        <w:tc>
          <w:tcPr>
            <w:tcW w:w="2264" w:type="dxa"/>
            <w:vAlign w:val="center"/>
          </w:tcPr>
          <w:p>
            <w:pPr>
              <w:widowControl/>
              <w:wordWrap w:val="0"/>
              <w:jc w:val="center"/>
              <w:rPr>
                <w:rFonts w:ascii="宋体" w:hAnsi="宋体" w:cs="宋体"/>
              </w:rPr>
            </w:pPr>
            <w:r>
              <w:rPr>
                <w:rFonts w:ascii="宋体" w:hAnsi="宋体" w:cs="宋体"/>
              </w:rPr>
              <w:t>3人以上</w:t>
            </w:r>
          </w:p>
        </w:tc>
      </w:tr>
    </w:tbl>
    <w:p>
      <w:pPr>
        <w:spacing w:line="460" w:lineRule="exact"/>
        <w:ind w:firstLine="482" w:firstLineChars="200"/>
        <w:rPr>
          <w:rFonts w:ascii="宋体" w:hAnsi="宋体"/>
          <w:b/>
          <w:sz w:val="24"/>
        </w:rPr>
      </w:pPr>
      <w:r>
        <w:rPr>
          <w:rFonts w:hint="eastAsia" w:ascii="宋体" w:hAnsi="宋体"/>
          <w:b/>
          <w:sz w:val="24"/>
        </w:rPr>
        <w:t>注：</w:t>
      </w:r>
    </w:p>
    <w:p>
      <w:pPr>
        <w:spacing w:line="480" w:lineRule="exact"/>
        <w:ind w:firstLine="480" w:firstLineChars="200"/>
        <w:rPr>
          <w:rFonts w:ascii="宋体" w:hAnsi="宋体"/>
          <w:sz w:val="24"/>
        </w:rPr>
      </w:pPr>
      <w:r>
        <w:rPr>
          <w:rFonts w:ascii="宋体" w:hAnsi="宋体"/>
          <w:sz w:val="24"/>
        </w:rPr>
        <w:fldChar w:fldCharType="begin"/>
      </w:r>
      <w:r>
        <w:rPr>
          <w:rFonts w:hint="eastAsia" w:ascii="宋体" w:hAnsi="宋体"/>
          <w:sz w:val="24"/>
        </w:rPr>
        <w:instrText xml:space="preserve">= 1 \* GB3</w:instrText>
      </w:r>
      <w:r>
        <w:rPr>
          <w:rFonts w:ascii="宋体" w:hAnsi="宋体"/>
          <w:sz w:val="24"/>
        </w:rPr>
        <w:fldChar w:fldCharType="separate"/>
      </w:r>
      <w:r>
        <w:rPr>
          <w:rFonts w:hint="eastAsia" w:ascii="宋体" w:hAnsi="宋体"/>
          <w:sz w:val="24"/>
        </w:rPr>
        <w:t>①</w:t>
      </w:r>
      <w:r>
        <w:rPr>
          <w:rFonts w:ascii="宋体" w:hAnsi="宋体"/>
          <w:sz w:val="24"/>
        </w:rPr>
        <w:fldChar w:fldCharType="end"/>
      </w:r>
      <w:r>
        <w:rPr>
          <w:rFonts w:hint="eastAsia" w:ascii="宋体" w:hAnsi="宋体"/>
          <w:sz w:val="24"/>
        </w:rPr>
        <w:t>、</w:t>
      </w:r>
      <w:r>
        <w:rPr>
          <w:rFonts w:ascii="宋体" w:hAnsi="宋体"/>
          <w:sz w:val="24"/>
        </w:rPr>
        <w:t>表中所列监理人员应为</w:t>
      </w:r>
      <w:r>
        <w:rPr>
          <w:rFonts w:hint="eastAsia" w:ascii="宋体" w:hAnsi="宋体"/>
          <w:sz w:val="24"/>
        </w:rPr>
        <w:t>建筑类</w:t>
      </w:r>
      <w:r>
        <w:rPr>
          <w:rFonts w:ascii="宋体" w:hAnsi="宋体"/>
          <w:sz w:val="24"/>
        </w:rPr>
        <w:t>或相关专业且为常驻工地人员。</w:t>
      </w:r>
    </w:p>
    <w:p>
      <w:pPr>
        <w:spacing w:line="480" w:lineRule="exact"/>
        <w:ind w:firstLine="480" w:firstLineChars="200"/>
        <w:rPr>
          <w:rFonts w:ascii="宋体" w:hAnsi="宋体"/>
          <w:sz w:val="24"/>
        </w:rPr>
      </w:pPr>
      <w:r>
        <w:rPr>
          <w:rFonts w:ascii="宋体" w:hAnsi="宋体"/>
          <w:sz w:val="24"/>
        </w:rPr>
        <w:fldChar w:fldCharType="begin"/>
      </w:r>
      <w:r>
        <w:rPr>
          <w:rFonts w:hint="eastAsia" w:ascii="宋体" w:hAnsi="宋体"/>
          <w:sz w:val="24"/>
        </w:rPr>
        <w:instrText xml:space="preserve">= 2 \* GB3</w:instrText>
      </w:r>
      <w:r>
        <w:rPr>
          <w:rFonts w:ascii="宋体" w:hAnsi="宋体"/>
          <w:sz w:val="24"/>
        </w:rPr>
        <w:fldChar w:fldCharType="separate"/>
      </w:r>
      <w:r>
        <w:rPr>
          <w:rFonts w:hint="eastAsia" w:ascii="宋体" w:hAnsi="宋体"/>
          <w:sz w:val="24"/>
        </w:rPr>
        <w:t>②</w:t>
      </w:r>
      <w:r>
        <w:rPr>
          <w:rFonts w:ascii="宋体" w:hAnsi="宋体"/>
          <w:sz w:val="24"/>
        </w:rPr>
        <w:fldChar w:fldCharType="end"/>
      </w:r>
      <w:r>
        <w:rPr>
          <w:rFonts w:hint="eastAsia" w:ascii="宋体" w:hAnsi="宋体"/>
          <w:sz w:val="24"/>
        </w:rPr>
        <w:t>、</w:t>
      </w:r>
      <w:r>
        <w:rPr>
          <w:rFonts w:ascii="宋体" w:hAnsi="宋体"/>
          <w:sz w:val="24"/>
        </w:rPr>
        <w:t>表中的“总监”应是取得国家注册监理师资格证书人员；“专业监理工程师”应是取得国家注册监理师或省工程建设监理师人员；“监理员”应是取得省监理员资格证书人员。</w:t>
      </w:r>
    </w:p>
    <w:p>
      <w:pPr>
        <w:spacing w:line="480" w:lineRule="exact"/>
        <w:ind w:firstLine="480" w:firstLineChars="200"/>
        <w:rPr>
          <w:rFonts w:ascii="宋体" w:hAnsi="宋体"/>
          <w:sz w:val="24"/>
        </w:rPr>
      </w:pPr>
      <w:r>
        <w:rPr>
          <w:rFonts w:ascii="宋体" w:hAnsi="宋体"/>
          <w:sz w:val="24"/>
        </w:rPr>
        <w:fldChar w:fldCharType="begin"/>
      </w:r>
      <w:r>
        <w:rPr>
          <w:rFonts w:hint="eastAsia" w:ascii="宋体" w:hAnsi="宋体"/>
          <w:sz w:val="24"/>
        </w:rPr>
        <w:instrText xml:space="preserve">= 3 \* GB3</w:instrText>
      </w:r>
      <w:r>
        <w:rPr>
          <w:rFonts w:ascii="宋体" w:hAnsi="宋体"/>
          <w:sz w:val="24"/>
        </w:rPr>
        <w:fldChar w:fldCharType="separate"/>
      </w:r>
      <w:r>
        <w:rPr>
          <w:rFonts w:hint="eastAsia" w:ascii="宋体" w:hAnsi="宋体"/>
          <w:sz w:val="24"/>
        </w:rPr>
        <w:t>③</w:t>
      </w:r>
      <w:r>
        <w:rPr>
          <w:rFonts w:ascii="宋体" w:hAnsi="宋体"/>
          <w:sz w:val="24"/>
        </w:rPr>
        <w:fldChar w:fldCharType="end"/>
      </w:r>
      <w:r>
        <w:rPr>
          <w:rFonts w:hint="eastAsia" w:ascii="宋体" w:hAnsi="宋体"/>
          <w:sz w:val="24"/>
        </w:rPr>
        <w:t>、</w:t>
      </w:r>
      <w:r>
        <w:rPr>
          <w:rFonts w:ascii="宋体" w:hAnsi="宋体"/>
          <w:sz w:val="24"/>
        </w:rPr>
        <w:t>表中未给出的其它工程，现场监理人员数量最低标准，按总监、专业监理工程师、监理员三个层次配置，按工程投资规模M确定：</w:t>
      </w:r>
    </w:p>
    <w:p>
      <w:pPr>
        <w:spacing w:line="480" w:lineRule="exact"/>
        <w:ind w:firstLine="480" w:firstLineChars="200"/>
        <w:rPr>
          <w:rFonts w:ascii="宋体" w:hAnsi="宋体"/>
          <w:sz w:val="24"/>
        </w:rPr>
      </w:pPr>
      <w:r>
        <w:rPr>
          <w:rFonts w:ascii="宋体" w:hAnsi="宋体"/>
          <w:sz w:val="24"/>
        </w:rPr>
        <w:t>M≤500万元，不少于2人</w:t>
      </w:r>
      <w:r>
        <w:rPr>
          <w:rFonts w:hint="eastAsia" w:ascii="宋体" w:hAnsi="宋体"/>
          <w:sz w:val="24"/>
        </w:rPr>
        <w:t>；</w:t>
      </w:r>
      <w:r>
        <w:rPr>
          <w:rFonts w:ascii="宋体" w:hAnsi="宋体"/>
          <w:sz w:val="24"/>
        </w:rPr>
        <w:t>500万元＜M≤2000万元，不少于3人；</w:t>
      </w:r>
    </w:p>
    <w:p>
      <w:pPr>
        <w:spacing w:line="480" w:lineRule="exact"/>
        <w:ind w:firstLine="480" w:firstLineChars="200"/>
        <w:rPr>
          <w:rFonts w:ascii="宋体" w:hAnsi="宋体"/>
          <w:sz w:val="24"/>
        </w:rPr>
      </w:pPr>
      <w:r>
        <w:rPr>
          <w:rFonts w:ascii="宋体" w:hAnsi="宋体"/>
          <w:sz w:val="24"/>
        </w:rPr>
        <w:t>2000万元＜M≤5000万元，不少于4人；5000万元＜M≤10000万元，不少于5人；</w:t>
      </w:r>
    </w:p>
    <w:p>
      <w:pPr>
        <w:spacing w:line="480" w:lineRule="exact"/>
        <w:ind w:firstLine="480" w:firstLineChars="200"/>
        <w:rPr>
          <w:rFonts w:ascii="宋体" w:hAnsi="宋体"/>
          <w:sz w:val="24"/>
        </w:rPr>
      </w:pPr>
      <w:r>
        <w:rPr>
          <w:rFonts w:ascii="宋体" w:hAnsi="宋体"/>
          <w:sz w:val="24"/>
        </w:rPr>
        <w:t>M＞10000万元，不少于6人；在此基础上每增加3000万元，增加监理人员1人；</w:t>
      </w:r>
    </w:p>
    <w:p>
      <w:pPr>
        <w:spacing w:line="480" w:lineRule="exact"/>
        <w:ind w:firstLine="480" w:firstLineChars="200"/>
        <w:rPr>
          <w:rFonts w:ascii="宋体" w:hAnsi="宋体"/>
          <w:sz w:val="24"/>
        </w:rPr>
      </w:pPr>
      <w:r>
        <w:rPr>
          <w:rFonts w:ascii="宋体" w:hAnsi="宋体"/>
          <w:sz w:val="24"/>
        </w:rPr>
        <w:fldChar w:fldCharType="begin"/>
      </w:r>
      <w:r>
        <w:rPr>
          <w:rFonts w:hint="eastAsia" w:ascii="宋体" w:hAnsi="宋体"/>
          <w:sz w:val="24"/>
        </w:rPr>
        <w:instrText xml:space="preserve">= 4 \* GB3</w:instrText>
      </w:r>
      <w:r>
        <w:rPr>
          <w:rFonts w:ascii="宋体" w:hAnsi="宋体"/>
          <w:sz w:val="24"/>
        </w:rPr>
        <w:fldChar w:fldCharType="separate"/>
      </w:r>
      <w:r>
        <w:rPr>
          <w:rFonts w:hint="eastAsia" w:ascii="宋体" w:hAnsi="宋体"/>
          <w:sz w:val="24"/>
        </w:rPr>
        <w:t>④</w:t>
      </w:r>
      <w:r>
        <w:rPr>
          <w:rFonts w:ascii="宋体" w:hAnsi="宋体"/>
          <w:sz w:val="24"/>
        </w:rPr>
        <w:fldChar w:fldCharType="end"/>
      </w:r>
      <w:r>
        <w:rPr>
          <w:rFonts w:hint="eastAsia" w:ascii="宋体" w:hAnsi="宋体"/>
          <w:sz w:val="24"/>
        </w:rPr>
        <w:t>、</w:t>
      </w:r>
      <w:r>
        <w:rPr>
          <w:rFonts w:ascii="宋体" w:hAnsi="宋体"/>
          <w:sz w:val="24"/>
        </w:rPr>
        <w:t>开工准备、工程收尾阶段现场监理人员数量，视现场工作需要，不受上述标准限制。配套专业监理人员根据现场工作需要，安排驻现场工作时间。</w:t>
      </w:r>
    </w:p>
    <w:p>
      <w:pPr>
        <w:spacing w:line="480" w:lineRule="exact"/>
        <w:ind w:firstLine="480" w:firstLineChars="200"/>
        <w:rPr>
          <w:rFonts w:ascii="宋体" w:hAnsi="宋体"/>
          <w:sz w:val="24"/>
        </w:rPr>
      </w:pPr>
      <w:r>
        <w:rPr>
          <w:rFonts w:ascii="宋体" w:hAnsi="宋体"/>
          <w:sz w:val="24"/>
        </w:rPr>
        <w:fldChar w:fldCharType="begin"/>
      </w:r>
      <w:r>
        <w:rPr>
          <w:rFonts w:hint="eastAsia" w:ascii="宋体" w:hAnsi="宋体"/>
          <w:sz w:val="24"/>
        </w:rPr>
        <w:instrText xml:space="preserve">= 5 \* GB3</w:instrText>
      </w:r>
      <w:r>
        <w:rPr>
          <w:rFonts w:ascii="宋体" w:hAnsi="宋体"/>
          <w:sz w:val="24"/>
        </w:rPr>
        <w:fldChar w:fldCharType="separate"/>
      </w:r>
      <w:r>
        <w:rPr>
          <w:rFonts w:hint="eastAsia" w:ascii="宋体" w:hAnsi="宋体"/>
          <w:sz w:val="24"/>
        </w:rPr>
        <w:t>⑤</w:t>
      </w:r>
      <w:r>
        <w:rPr>
          <w:rFonts w:ascii="宋体" w:hAnsi="宋体"/>
          <w:sz w:val="24"/>
        </w:rPr>
        <w:fldChar w:fldCharType="end"/>
      </w:r>
      <w:r>
        <w:rPr>
          <w:rFonts w:hint="eastAsia" w:ascii="宋体" w:hAnsi="宋体"/>
          <w:sz w:val="24"/>
        </w:rPr>
        <w:t xml:space="preserve">、项目总监必须是与投标单位依法签订劳工合同的正式在职职工。             </w:t>
      </w:r>
    </w:p>
    <w:p>
      <w:pPr>
        <w:spacing w:line="480" w:lineRule="exact"/>
        <w:ind w:firstLine="480" w:firstLineChars="200"/>
        <w:rPr>
          <w:rFonts w:ascii="宋体" w:hAnsi="宋体"/>
          <w:b/>
          <w:sz w:val="28"/>
          <w:szCs w:val="28"/>
        </w:rPr>
      </w:pPr>
      <w:r>
        <w:rPr>
          <w:rFonts w:ascii="宋体" w:hAnsi="宋体"/>
          <w:sz w:val="24"/>
        </w:rPr>
        <w:fldChar w:fldCharType="begin"/>
      </w:r>
      <w:r>
        <w:rPr>
          <w:rFonts w:hint="eastAsia" w:ascii="宋体" w:hAnsi="宋体"/>
          <w:sz w:val="24"/>
        </w:rPr>
        <w:instrText xml:space="preserve">= 4 \* GB2</w:instrText>
      </w:r>
      <w:r>
        <w:rPr>
          <w:rFonts w:ascii="宋体" w:hAnsi="宋体"/>
          <w:sz w:val="24"/>
        </w:rPr>
        <w:fldChar w:fldCharType="separate"/>
      </w:r>
      <w:r>
        <w:rPr>
          <w:rFonts w:hint="eastAsia" w:ascii="宋体" w:hAnsi="宋体"/>
          <w:sz w:val="24"/>
        </w:rPr>
        <w:t>⑷</w:t>
      </w:r>
      <w:r>
        <w:rPr>
          <w:rFonts w:ascii="宋体" w:hAnsi="宋体"/>
          <w:sz w:val="24"/>
        </w:rPr>
        <w:fldChar w:fldCharType="end"/>
      </w:r>
      <w:r>
        <w:rPr>
          <w:rFonts w:hint="eastAsia" w:ascii="宋体" w:hAnsi="宋体"/>
          <w:sz w:val="24"/>
        </w:rPr>
        <w:t>、本工程中标人的项目监理机构人员，在监理期间时不得随意更换，人员如需变更，经招标人同意，并报有关主管部门备案后，才能变更，否则招标人可按中标价的10%予以处罚。项目监理部除不可抗外力要求，整个施工期全部在施工现场进行监理，如不按上述要求执行，招标人将视同违约，解除合同关系。</w:t>
      </w:r>
    </w:p>
    <w:p>
      <w:pPr>
        <w:pStyle w:val="101"/>
        <w:kinsoku w:val="0"/>
        <w:overflowPunct w:val="0"/>
        <w:autoSpaceDE w:val="0"/>
        <w:autoSpaceDN w:val="0"/>
        <w:adjustRightInd w:val="0"/>
        <w:snapToGrid w:val="0"/>
        <w:spacing w:line="240" w:lineRule="auto"/>
        <w:rPr>
          <w:color w:val="auto"/>
        </w:rPr>
      </w:pPr>
      <w:r>
        <w:rPr>
          <w:rFonts w:hint="eastAsia"/>
          <w:color w:val="auto"/>
        </w:rPr>
        <w:br w:type="page"/>
      </w:r>
      <w:bookmarkStart w:id="25" w:name="_Toc511899299"/>
      <w:bookmarkEnd w:id="25"/>
      <w:bookmarkStart w:id="26" w:name="_Toc45026812"/>
      <w:r>
        <w:rPr>
          <w:rFonts w:hint="eastAsia"/>
          <w:color w:val="auto"/>
        </w:rPr>
        <w:t>二、商务要求</w:t>
      </w:r>
      <w:bookmarkEnd w:id="26"/>
    </w:p>
    <w:p>
      <w:pPr>
        <w:kinsoku w:val="0"/>
        <w:overflowPunct w:val="0"/>
        <w:autoSpaceDE w:val="0"/>
        <w:autoSpaceDN w:val="0"/>
        <w:adjustRightInd w:val="0"/>
        <w:snapToGrid w:val="0"/>
      </w:pPr>
    </w:p>
    <w:tbl>
      <w:tblPr>
        <w:tblStyle w:val="60"/>
        <w:tblpPr w:leftFromText="180" w:rightFromText="180" w:vertAnchor="text" w:horzAnchor="page" w:tblpX="1494" w:tblpY="278"/>
        <w:tblOverlap w:val="never"/>
        <w:tblW w:w="94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1639"/>
        <w:gridCol w:w="7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20" w:type="dxa"/>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adjustRightInd w:val="0"/>
              <w:snapToGrid w:val="0"/>
              <w:jc w:val="center"/>
              <w:rPr>
                <w:rFonts w:ascii="宋体" w:hAnsi="宋体"/>
                <w:sz w:val="28"/>
                <w:szCs w:val="28"/>
              </w:rPr>
            </w:pPr>
            <w:r>
              <w:rPr>
                <w:rFonts w:hint="eastAsia" w:ascii="宋体" w:hAnsi="宋体"/>
                <w:sz w:val="28"/>
                <w:szCs w:val="28"/>
              </w:rPr>
              <w:t>序号</w:t>
            </w:r>
          </w:p>
        </w:tc>
        <w:tc>
          <w:tcPr>
            <w:tcW w:w="1639" w:type="dxa"/>
            <w:tcBorders>
              <w:top w:val="single" w:color="auto" w:sz="4" w:space="0"/>
              <w:left w:val="nil"/>
              <w:bottom w:val="single" w:color="auto" w:sz="4" w:space="0"/>
              <w:right w:val="single" w:color="auto" w:sz="4" w:space="0"/>
            </w:tcBorders>
            <w:vAlign w:val="center"/>
          </w:tcPr>
          <w:p>
            <w:pPr>
              <w:kinsoku w:val="0"/>
              <w:overflowPunct w:val="0"/>
              <w:autoSpaceDE w:val="0"/>
              <w:autoSpaceDN w:val="0"/>
              <w:adjustRightInd w:val="0"/>
              <w:snapToGrid w:val="0"/>
              <w:jc w:val="center"/>
              <w:rPr>
                <w:rFonts w:ascii="宋体" w:hAnsi="宋体"/>
                <w:sz w:val="28"/>
                <w:szCs w:val="28"/>
              </w:rPr>
            </w:pPr>
            <w:r>
              <w:rPr>
                <w:rFonts w:hint="eastAsia" w:ascii="宋体" w:hAnsi="宋体"/>
                <w:sz w:val="28"/>
                <w:szCs w:val="28"/>
              </w:rPr>
              <w:t>内容</w:t>
            </w:r>
          </w:p>
        </w:tc>
        <w:tc>
          <w:tcPr>
            <w:tcW w:w="7039" w:type="dxa"/>
            <w:tcBorders>
              <w:top w:val="single" w:color="auto" w:sz="4" w:space="0"/>
              <w:left w:val="nil"/>
              <w:bottom w:val="single" w:color="auto" w:sz="4" w:space="0"/>
              <w:right w:val="single" w:color="auto" w:sz="4" w:space="0"/>
            </w:tcBorders>
            <w:vAlign w:val="center"/>
          </w:tcPr>
          <w:p>
            <w:pPr>
              <w:kinsoku w:val="0"/>
              <w:overflowPunct w:val="0"/>
              <w:autoSpaceDE w:val="0"/>
              <w:autoSpaceDN w:val="0"/>
              <w:adjustRightInd w:val="0"/>
              <w:snapToGrid w:val="0"/>
              <w:rPr>
                <w:rFonts w:ascii="宋体" w:hAnsi="宋体"/>
                <w:sz w:val="28"/>
                <w:szCs w:val="28"/>
              </w:rPr>
            </w:pPr>
            <w:r>
              <w:rPr>
                <w:rFonts w:hint="eastAsia" w:ascii="宋体" w:hAnsi="宋体"/>
                <w:sz w:val="28"/>
                <w:szCs w:val="28"/>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820" w:type="dxa"/>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adjustRightInd w:val="0"/>
              <w:snapToGrid w:val="0"/>
              <w:jc w:val="center"/>
              <w:rPr>
                <w:rFonts w:ascii="宋体" w:hAnsi="宋体"/>
                <w:sz w:val="28"/>
                <w:szCs w:val="28"/>
              </w:rPr>
            </w:pPr>
            <w:r>
              <w:rPr>
                <w:rFonts w:hint="eastAsia" w:ascii="宋体" w:hAnsi="宋体"/>
                <w:sz w:val="28"/>
                <w:szCs w:val="28"/>
              </w:rPr>
              <w:t>1</w:t>
            </w:r>
          </w:p>
        </w:tc>
        <w:tc>
          <w:tcPr>
            <w:tcW w:w="1639" w:type="dxa"/>
            <w:tcBorders>
              <w:top w:val="single" w:color="auto" w:sz="4" w:space="0"/>
              <w:left w:val="nil"/>
              <w:bottom w:val="single" w:color="auto" w:sz="4" w:space="0"/>
              <w:right w:val="single" w:color="auto" w:sz="4" w:space="0"/>
            </w:tcBorders>
            <w:vAlign w:val="center"/>
          </w:tcPr>
          <w:p>
            <w:pPr>
              <w:kinsoku w:val="0"/>
              <w:overflowPunct w:val="0"/>
              <w:autoSpaceDE w:val="0"/>
              <w:autoSpaceDN w:val="0"/>
              <w:adjustRightInd w:val="0"/>
              <w:snapToGrid w:val="0"/>
              <w:jc w:val="center"/>
              <w:rPr>
                <w:rFonts w:ascii="宋体" w:hAnsi="宋体"/>
                <w:sz w:val="28"/>
                <w:szCs w:val="28"/>
              </w:rPr>
            </w:pPr>
            <w:r>
              <w:rPr>
                <w:rFonts w:hint="eastAsia" w:ascii="宋体" w:hAnsi="宋体"/>
                <w:sz w:val="28"/>
                <w:szCs w:val="28"/>
              </w:rPr>
              <w:t>质保期</w:t>
            </w:r>
          </w:p>
        </w:tc>
        <w:tc>
          <w:tcPr>
            <w:tcW w:w="7039" w:type="dxa"/>
            <w:tcBorders>
              <w:top w:val="single" w:color="auto" w:sz="4" w:space="0"/>
              <w:left w:val="nil"/>
              <w:bottom w:val="single" w:color="auto" w:sz="4" w:space="0"/>
              <w:right w:val="single" w:color="auto" w:sz="4" w:space="0"/>
            </w:tcBorders>
            <w:vAlign w:val="center"/>
          </w:tcPr>
          <w:p>
            <w:pPr>
              <w:kinsoku w:val="0"/>
              <w:overflowPunct w:val="0"/>
              <w:autoSpaceDE w:val="0"/>
              <w:autoSpaceDN w:val="0"/>
              <w:adjustRightInd w:val="0"/>
              <w:snapToGrid w:val="0"/>
              <w:rPr>
                <w:rFonts w:ascii="宋体" w:hAnsi="宋体" w:cs="宋体"/>
                <w:sz w:val="28"/>
                <w:szCs w:val="28"/>
              </w:rPr>
            </w:pPr>
            <w:r>
              <w:rPr>
                <w:rFonts w:hint="eastAsia" w:ascii="宋体" w:hAnsi="宋体" w:cs="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820" w:type="dxa"/>
            <w:tcBorders>
              <w:top w:val="single" w:color="auto" w:sz="4" w:space="0"/>
              <w:left w:val="single" w:color="auto" w:sz="4" w:space="0"/>
              <w:right w:val="single" w:color="auto" w:sz="4" w:space="0"/>
            </w:tcBorders>
            <w:vAlign w:val="center"/>
          </w:tcPr>
          <w:p>
            <w:pPr>
              <w:kinsoku w:val="0"/>
              <w:overflowPunct w:val="0"/>
              <w:autoSpaceDE w:val="0"/>
              <w:autoSpaceDN w:val="0"/>
              <w:adjustRightInd w:val="0"/>
              <w:snapToGrid w:val="0"/>
              <w:jc w:val="center"/>
              <w:rPr>
                <w:rFonts w:ascii="宋体" w:hAnsi="宋体"/>
                <w:sz w:val="28"/>
                <w:szCs w:val="28"/>
              </w:rPr>
            </w:pPr>
            <w:r>
              <w:rPr>
                <w:rFonts w:hint="eastAsia" w:ascii="宋体" w:hAnsi="宋体"/>
                <w:sz w:val="28"/>
                <w:szCs w:val="28"/>
              </w:rPr>
              <w:t>2</w:t>
            </w:r>
          </w:p>
        </w:tc>
        <w:tc>
          <w:tcPr>
            <w:tcW w:w="1639" w:type="dxa"/>
            <w:tcBorders>
              <w:top w:val="single" w:color="auto" w:sz="4" w:space="0"/>
              <w:left w:val="nil"/>
              <w:bottom w:val="single" w:color="auto" w:sz="4" w:space="0"/>
              <w:right w:val="single" w:color="auto" w:sz="4" w:space="0"/>
            </w:tcBorders>
            <w:vAlign w:val="center"/>
          </w:tcPr>
          <w:p>
            <w:pPr>
              <w:kinsoku w:val="0"/>
              <w:overflowPunct w:val="0"/>
              <w:autoSpaceDE w:val="0"/>
              <w:autoSpaceDN w:val="0"/>
              <w:adjustRightInd w:val="0"/>
              <w:snapToGrid w:val="0"/>
              <w:jc w:val="center"/>
              <w:rPr>
                <w:rFonts w:ascii="宋体" w:hAnsi="宋体"/>
                <w:sz w:val="28"/>
                <w:szCs w:val="28"/>
              </w:rPr>
            </w:pPr>
            <w:r>
              <w:rPr>
                <w:rFonts w:hint="eastAsia" w:ascii="宋体" w:hAnsi="宋体"/>
                <w:sz w:val="28"/>
                <w:szCs w:val="28"/>
              </w:rPr>
              <w:t>要求工期</w:t>
            </w:r>
          </w:p>
          <w:p>
            <w:pPr>
              <w:kinsoku w:val="0"/>
              <w:overflowPunct w:val="0"/>
              <w:autoSpaceDE w:val="0"/>
              <w:autoSpaceDN w:val="0"/>
              <w:adjustRightInd w:val="0"/>
              <w:snapToGrid w:val="0"/>
              <w:jc w:val="center"/>
              <w:rPr>
                <w:rFonts w:ascii="宋体" w:hAnsi="宋体"/>
                <w:sz w:val="28"/>
                <w:szCs w:val="28"/>
              </w:rPr>
            </w:pPr>
            <w:r>
              <w:rPr>
                <w:rFonts w:hint="eastAsia" w:ascii="宋体" w:hAnsi="宋体"/>
                <w:sz w:val="28"/>
                <w:szCs w:val="28"/>
              </w:rPr>
              <w:t>（工程类）</w:t>
            </w:r>
          </w:p>
        </w:tc>
        <w:tc>
          <w:tcPr>
            <w:tcW w:w="7039" w:type="dxa"/>
            <w:tcBorders>
              <w:top w:val="single" w:color="auto" w:sz="4" w:space="0"/>
              <w:left w:val="nil"/>
              <w:bottom w:val="single" w:color="auto" w:sz="4" w:space="0"/>
              <w:right w:val="single" w:color="auto" w:sz="4" w:space="0"/>
            </w:tcBorders>
            <w:vAlign w:val="center"/>
          </w:tcPr>
          <w:p>
            <w:pPr>
              <w:kinsoku w:val="0"/>
              <w:overflowPunct w:val="0"/>
              <w:autoSpaceDE w:val="0"/>
              <w:autoSpaceDN w:val="0"/>
              <w:adjustRightInd w:val="0"/>
              <w:snapToGrid w:val="0"/>
              <w:jc w:val="left"/>
              <w:rPr>
                <w:rFonts w:ascii="宋体" w:hAnsi="宋体" w:cs="宋体"/>
                <w:sz w:val="28"/>
                <w:szCs w:val="28"/>
              </w:rPr>
            </w:pPr>
            <w:r>
              <w:rPr>
                <w:rFonts w:hint="eastAsia" w:ascii="宋体" w:hAnsi="宋体" w:cs="宋体"/>
                <w:sz w:val="28"/>
                <w:szCs w:val="28"/>
              </w:rPr>
              <w:t>自所有项目开工之日起至所有项目缺陷责任期满止。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820" w:type="dxa"/>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adjustRightInd w:val="0"/>
              <w:snapToGrid w:val="0"/>
              <w:jc w:val="center"/>
              <w:rPr>
                <w:rFonts w:ascii="宋体" w:hAnsi="宋体"/>
                <w:sz w:val="28"/>
                <w:szCs w:val="28"/>
              </w:rPr>
            </w:pPr>
            <w:r>
              <w:rPr>
                <w:rFonts w:hint="eastAsia" w:ascii="宋体" w:hAnsi="宋体"/>
                <w:sz w:val="28"/>
                <w:szCs w:val="28"/>
              </w:rPr>
              <w:t>3</w:t>
            </w:r>
          </w:p>
        </w:tc>
        <w:tc>
          <w:tcPr>
            <w:tcW w:w="1639" w:type="dxa"/>
            <w:tcBorders>
              <w:top w:val="single" w:color="auto" w:sz="4" w:space="0"/>
              <w:left w:val="nil"/>
              <w:bottom w:val="single" w:color="auto" w:sz="4" w:space="0"/>
              <w:right w:val="single" w:color="auto" w:sz="4" w:space="0"/>
            </w:tcBorders>
            <w:vAlign w:val="center"/>
          </w:tcPr>
          <w:p>
            <w:pPr>
              <w:kinsoku w:val="0"/>
              <w:overflowPunct w:val="0"/>
              <w:autoSpaceDE w:val="0"/>
              <w:autoSpaceDN w:val="0"/>
              <w:adjustRightInd w:val="0"/>
              <w:snapToGrid w:val="0"/>
              <w:ind w:firstLine="280" w:firstLineChars="100"/>
              <w:jc w:val="left"/>
              <w:rPr>
                <w:rFonts w:ascii="宋体" w:hAnsi="宋体" w:cs="宋体"/>
                <w:sz w:val="28"/>
                <w:szCs w:val="28"/>
              </w:rPr>
            </w:pPr>
            <w:r>
              <w:rPr>
                <w:rFonts w:hint="eastAsia" w:ascii="宋体" w:hAnsi="宋体" w:cs="宋体"/>
                <w:sz w:val="28"/>
                <w:szCs w:val="28"/>
              </w:rPr>
              <w:t>验收</w:t>
            </w:r>
          </w:p>
        </w:tc>
        <w:tc>
          <w:tcPr>
            <w:tcW w:w="7039" w:type="dxa"/>
            <w:tcBorders>
              <w:top w:val="single" w:color="auto" w:sz="4" w:space="0"/>
              <w:left w:val="nil"/>
              <w:bottom w:val="single" w:color="auto" w:sz="4" w:space="0"/>
              <w:right w:val="single" w:color="auto" w:sz="4" w:space="0"/>
            </w:tcBorders>
          </w:tcPr>
          <w:p>
            <w:pPr>
              <w:kinsoku w:val="0"/>
              <w:overflowPunct w:val="0"/>
              <w:autoSpaceDE w:val="0"/>
              <w:autoSpaceDN w:val="0"/>
              <w:adjustRightInd w:val="0"/>
              <w:snapToGrid w:val="0"/>
              <w:jc w:val="left"/>
              <w:rPr>
                <w:rFonts w:ascii="宋体" w:hAnsi="宋体" w:cs="宋体"/>
                <w:sz w:val="28"/>
                <w:szCs w:val="28"/>
              </w:rPr>
            </w:pPr>
            <w:r>
              <w:rPr>
                <w:rFonts w:hint="eastAsia" w:ascii="宋体" w:hAnsi="宋体" w:cs="宋体"/>
                <w:sz w:val="28"/>
                <w:szCs w:val="28"/>
              </w:rPr>
              <w:t>依照国家有关法律、法规及工程建设规范、标准的规定完成并验收工程及和合同约定的各项内容。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820" w:type="dxa"/>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adjustRightInd w:val="0"/>
              <w:snapToGrid w:val="0"/>
              <w:jc w:val="center"/>
              <w:rPr>
                <w:rFonts w:ascii="宋体" w:hAnsi="宋体"/>
                <w:sz w:val="28"/>
                <w:szCs w:val="28"/>
              </w:rPr>
            </w:pPr>
            <w:r>
              <w:rPr>
                <w:rFonts w:hint="eastAsia" w:ascii="宋体" w:hAnsi="宋体"/>
                <w:sz w:val="28"/>
                <w:szCs w:val="28"/>
              </w:rPr>
              <w:t>4</w:t>
            </w:r>
          </w:p>
        </w:tc>
        <w:tc>
          <w:tcPr>
            <w:tcW w:w="1639" w:type="dxa"/>
            <w:tcBorders>
              <w:top w:val="single" w:color="auto" w:sz="4" w:space="0"/>
              <w:left w:val="nil"/>
              <w:bottom w:val="single" w:color="auto" w:sz="4" w:space="0"/>
              <w:right w:val="single" w:color="auto" w:sz="4" w:space="0"/>
            </w:tcBorders>
            <w:vAlign w:val="center"/>
          </w:tcPr>
          <w:p>
            <w:pPr>
              <w:kinsoku w:val="0"/>
              <w:overflowPunct w:val="0"/>
              <w:autoSpaceDE w:val="0"/>
              <w:autoSpaceDN w:val="0"/>
              <w:adjustRightInd w:val="0"/>
              <w:snapToGrid w:val="0"/>
              <w:jc w:val="center"/>
              <w:rPr>
                <w:rFonts w:ascii="宋体" w:hAnsi="宋体"/>
                <w:sz w:val="28"/>
                <w:szCs w:val="28"/>
              </w:rPr>
            </w:pPr>
            <w:r>
              <w:rPr>
                <w:rFonts w:hint="eastAsia" w:ascii="宋体" w:hAnsi="宋体"/>
                <w:sz w:val="28"/>
                <w:szCs w:val="28"/>
              </w:rPr>
              <w:t>验收</w:t>
            </w:r>
          </w:p>
        </w:tc>
        <w:tc>
          <w:tcPr>
            <w:tcW w:w="7039" w:type="dxa"/>
            <w:tcBorders>
              <w:top w:val="single" w:color="auto" w:sz="4" w:space="0"/>
              <w:left w:val="nil"/>
              <w:bottom w:val="single" w:color="auto" w:sz="4" w:space="0"/>
              <w:right w:val="single" w:color="auto" w:sz="4" w:space="0"/>
            </w:tcBorders>
            <w:vAlign w:val="center"/>
          </w:tcPr>
          <w:p>
            <w:pPr>
              <w:kinsoku w:val="0"/>
              <w:overflowPunct w:val="0"/>
              <w:autoSpaceDE w:val="0"/>
              <w:autoSpaceDN w:val="0"/>
              <w:adjustRightInd w:val="0"/>
              <w:snapToGrid w:val="0"/>
              <w:rPr>
                <w:rFonts w:ascii="宋体" w:hAnsi="宋体"/>
                <w:sz w:val="28"/>
                <w:szCs w:val="28"/>
              </w:rPr>
            </w:pPr>
            <w:r>
              <w:rPr>
                <w:rFonts w:hint="eastAsia" w:ascii="宋体" w:hAnsi="宋体"/>
                <w:sz w:val="28"/>
                <w:szCs w:val="28"/>
              </w:rPr>
              <w:t>采购人负责验收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820" w:type="dxa"/>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adjustRightInd w:val="0"/>
              <w:snapToGrid w:val="0"/>
              <w:jc w:val="center"/>
              <w:rPr>
                <w:rFonts w:ascii="宋体" w:hAnsi="宋体"/>
                <w:sz w:val="28"/>
                <w:szCs w:val="28"/>
              </w:rPr>
            </w:pPr>
            <w:r>
              <w:rPr>
                <w:rFonts w:hint="eastAsia" w:ascii="宋体" w:hAnsi="宋体"/>
                <w:sz w:val="28"/>
                <w:szCs w:val="28"/>
              </w:rPr>
              <w:t>5</w:t>
            </w:r>
          </w:p>
        </w:tc>
        <w:tc>
          <w:tcPr>
            <w:tcW w:w="1639" w:type="dxa"/>
            <w:tcBorders>
              <w:top w:val="single" w:color="auto" w:sz="4" w:space="0"/>
              <w:left w:val="nil"/>
              <w:bottom w:val="single" w:color="auto" w:sz="4" w:space="0"/>
              <w:right w:val="single" w:color="auto" w:sz="4" w:space="0"/>
            </w:tcBorders>
            <w:vAlign w:val="center"/>
          </w:tcPr>
          <w:p>
            <w:pPr>
              <w:kinsoku w:val="0"/>
              <w:overflowPunct w:val="0"/>
              <w:autoSpaceDE w:val="0"/>
              <w:autoSpaceDN w:val="0"/>
              <w:adjustRightInd w:val="0"/>
              <w:snapToGrid w:val="0"/>
              <w:jc w:val="center"/>
              <w:rPr>
                <w:rFonts w:ascii="宋体" w:hAnsi="宋体"/>
                <w:sz w:val="28"/>
                <w:szCs w:val="28"/>
              </w:rPr>
            </w:pPr>
            <w:r>
              <w:rPr>
                <w:rFonts w:hint="eastAsia" w:ascii="宋体" w:hAnsi="宋体"/>
                <w:sz w:val="28"/>
                <w:szCs w:val="28"/>
              </w:rPr>
              <w:t>付款</w:t>
            </w:r>
          </w:p>
        </w:tc>
        <w:tc>
          <w:tcPr>
            <w:tcW w:w="7039" w:type="dxa"/>
            <w:tcBorders>
              <w:top w:val="single" w:color="auto" w:sz="4" w:space="0"/>
              <w:left w:val="nil"/>
              <w:bottom w:val="single" w:color="auto" w:sz="4" w:space="0"/>
              <w:right w:val="single" w:color="auto" w:sz="4" w:space="0"/>
            </w:tcBorders>
            <w:vAlign w:val="center"/>
          </w:tcPr>
          <w:p>
            <w:pPr>
              <w:tabs>
                <w:tab w:val="right" w:pos="6220"/>
              </w:tabs>
              <w:kinsoku w:val="0"/>
              <w:overflowPunct w:val="0"/>
              <w:autoSpaceDE w:val="0"/>
              <w:autoSpaceDN w:val="0"/>
              <w:adjustRightInd w:val="0"/>
              <w:snapToGrid w:val="0"/>
              <w:jc w:val="left"/>
              <w:rPr>
                <w:rFonts w:ascii="宋体" w:hAnsi="宋体" w:cs="宋体"/>
                <w:sz w:val="28"/>
                <w:szCs w:val="28"/>
              </w:rPr>
            </w:pPr>
            <w:r>
              <w:rPr>
                <w:rFonts w:hint="eastAsia" w:ascii="宋体" w:hAnsi="宋体" w:cs="宋体"/>
                <w:sz w:val="28"/>
                <w:szCs w:val="28"/>
              </w:rPr>
              <w:t>付款人：皖北卫生职业学院</w:t>
            </w:r>
          </w:p>
          <w:p>
            <w:pPr>
              <w:tabs>
                <w:tab w:val="right" w:pos="6220"/>
              </w:tabs>
              <w:kinsoku w:val="0"/>
              <w:overflowPunct w:val="0"/>
              <w:autoSpaceDE w:val="0"/>
              <w:autoSpaceDN w:val="0"/>
              <w:adjustRightInd w:val="0"/>
              <w:snapToGrid w:val="0"/>
              <w:jc w:val="left"/>
              <w:rPr>
                <w:rFonts w:ascii="宋体" w:hAnsi="宋体" w:cs="宋体"/>
                <w:sz w:val="28"/>
                <w:szCs w:val="28"/>
              </w:rPr>
            </w:pPr>
            <w:r>
              <w:rPr>
                <w:rFonts w:hint="eastAsia" w:ascii="宋体" w:hAnsi="宋体" w:cs="宋体"/>
                <w:sz w:val="28"/>
                <w:szCs w:val="28"/>
              </w:rPr>
              <w:t>付款方式：工程交工验收合格并通过审计，按该项目审定的工程价款和中标监理费率进行结算，其酬金付至结算价款的 97%，剩余3%作为工程质保金，质保期满一年内付清。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0" w:type="dxa"/>
            <w:tcBorders>
              <w:top w:val="single" w:color="auto" w:sz="4" w:space="0"/>
              <w:left w:val="single" w:color="auto" w:sz="4" w:space="0"/>
              <w:bottom w:val="single" w:color="auto" w:sz="4" w:space="0"/>
              <w:right w:val="single" w:color="auto" w:sz="4" w:space="0"/>
            </w:tcBorders>
            <w:vAlign w:val="center"/>
          </w:tcPr>
          <w:p>
            <w:pPr>
              <w:kinsoku w:val="0"/>
              <w:overflowPunct w:val="0"/>
              <w:autoSpaceDE w:val="0"/>
              <w:autoSpaceDN w:val="0"/>
              <w:adjustRightInd w:val="0"/>
              <w:snapToGrid w:val="0"/>
              <w:jc w:val="center"/>
              <w:rPr>
                <w:rFonts w:ascii="宋体" w:hAnsi="宋体"/>
                <w:sz w:val="28"/>
                <w:szCs w:val="28"/>
              </w:rPr>
            </w:pPr>
            <w:r>
              <w:rPr>
                <w:rFonts w:hint="eastAsia" w:ascii="宋体" w:hAnsi="宋体"/>
                <w:sz w:val="28"/>
                <w:szCs w:val="28"/>
              </w:rPr>
              <w:t>6</w:t>
            </w:r>
          </w:p>
        </w:tc>
        <w:tc>
          <w:tcPr>
            <w:tcW w:w="1639" w:type="dxa"/>
            <w:tcBorders>
              <w:top w:val="single" w:color="auto" w:sz="4" w:space="0"/>
              <w:left w:val="nil"/>
              <w:bottom w:val="single" w:color="auto" w:sz="4" w:space="0"/>
              <w:right w:val="single" w:color="auto" w:sz="4" w:space="0"/>
            </w:tcBorders>
            <w:vAlign w:val="center"/>
          </w:tcPr>
          <w:p>
            <w:pPr>
              <w:kinsoku w:val="0"/>
              <w:overflowPunct w:val="0"/>
              <w:autoSpaceDE w:val="0"/>
              <w:autoSpaceDN w:val="0"/>
              <w:adjustRightInd w:val="0"/>
              <w:snapToGrid w:val="0"/>
              <w:jc w:val="center"/>
              <w:rPr>
                <w:rFonts w:ascii="宋体" w:hAnsi="宋体"/>
                <w:sz w:val="28"/>
                <w:szCs w:val="28"/>
              </w:rPr>
            </w:pPr>
            <w:r>
              <w:rPr>
                <w:rFonts w:hint="eastAsia" w:ascii="宋体" w:hAnsi="宋体"/>
                <w:sz w:val="28"/>
                <w:szCs w:val="28"/>
              </w:rPr>
              <w:t>履约保证金</w:t>
            </w:r>
          </w:p>
        </w:tc>
        <w:tc>
          <w:tcPr>
            <w:tcW w:w="7039" w:type="dxa"/>
            <w:tcBorders>
              <w:top w:val="single" w:color="auto" w:sz="4" w:space="0"/>
              <w:left w:val="nil"/>
              <w:bottom w:val="single" w:color="auto" w:sz="4" w:space="0"/>
              <w:right w:val="single" w:color="auto" w:sz="4" w:space="0"/>
            </w:tcBorders>
            <w:vAlign w:val="center"/>
          </w:tcPr>
          <w:p>
            <w:pPr>
              <w:kinsoku w:val="0"/>
              <w:overflowPunct w:val="0"/>
              <w:autoSpaceDE w:val="0"/>
              <w:autoSpaceDN w:val="0"/>
              <w:adjustRightInd w:val="0"/>
              <w:snapToGrid w:val="0"/>
              <w:jc w:val="left"/>
              <w:rPr>
                <w:rFonts w:ascii="宋体" w:hAnsi="宋体" w:cs="宋体"/>
                <w:sz w:val="28"/>
                <w:szCs w:val="28"/>
              </w:rPr>
            </w:pPr>
            <w:r>
              <w:rPr>
                <w:rFonts w:hint="eastAsia"/>
                <w:sz w:val="28"/>
                <w:szCs w:val="28"/>
              </w:rPr>
              <w:t>履约保证金：/</w:t>
            </w:r>
          </w:p>
        </w:tc>
      </w:tr>
    </w:tbl>
    <w:p>
      <w:pPr>
        <w:pStyle w:val="97"/>
        <w:rPr>
          <w:rFonts w:ascii="黑体"/>
          <w:color w:val="auto"/>
        </w:rPr>
      </w:pPr>
      <w:bookmarkStart w:id="27" w:name="_Toc511899300"/>
      <w:bookmarkEnd w:id="27"/>
      <w:bookmarkStart w:id="28" w:name="_Toc45026813"/>
    </w:p>
    <w:p>
      <w:pPr>
        <w:rPr>
          <w:rFonts w:ascii="黑体"/>
        </w:rPr>
      </w:pPr>
    </w:p>
    <w:p>
      <w:pPr>
        <w:pStyle w:val="2"/>
        <w:rPr>
          <w:rFonts w:ascii="黑体"/>
        </w:rPr>
      </w:pPr>
    </w:p>
    <w:p>
      <w:pPr>
        <w:pStyle w:val="2"/>
        <w:rPr>
          <w:rFonts w:ascii="黑体"/>
        </w:rPr>
      </w:pPr>
    </w:p>
    <w:p>
      <w:pPr>
        <w:pStyle w:val="2"/>
        <w:rPr>
          <w:rFonts w:ascii="黑体"/>
        </w:rPr>
      </w:pPr>
    </w:p>
    <w:p>
      <w:pPr>
        <w:pStyle w:val="2"/>
        <w:rPr>
          <w:rFonts w:ascii="黑体"/>
        </w:rPr>
      </w:pPr>
    </w:p>
    <w:p>
      <w:pPr>
        <w:pStyle w:val="2"/>
        <w:rPr>
          <w:rFonts w:ascii="黑体"/>
        </w:rPr>
      </w:pPr>
    </w:p>
    <w:p>
      <w:pPr>
        <w:pStyle w:val="2"/>
        <w:rPr>
          <w:rFonts w:ascii="黑体"/>
        </w:rPr>
      </w:pPr>
    </w:p>
    <w:p>
      <w:pPr>
        <w:pStyle w:val="2"/>
        <w:rPr>
          <w:rFonts w:ascii="黑体"/>
        </w:rPr>
      </w:pPr>
    </w:p>
    <w:p>
      <w:pPr>
        <w:pStyle w:val="2"/>
        <w:rPr>
          <w:rFonts w:ascii="黑体"/>
        </w:rPr>
      </w:pPr>
    </w:p>
    <w:p>
      <w:pPr>
        <w:pStyle w:val="2"/>
        <w:rPr>
          <w:rFonts w:ascii="黑体"/>
        </w:rPr>
      </w:pPr>
    </w:p>
    <w:p>
      <w:pPr>
        <w:pStyle w:val="2"/>
        <w:rPr>
          <w:rFonts w:ascii="黑体"/>
        </w:rPr>
      </w:pPr>
    </w:p>
    <w:p>
      <w:pPr>
        <w:pStyle w:val="2"/>
        <w:rPr>
          <w:rFonts w:ascii="黑体"/>
        </w:rPr>
      </w:pPr>
    </w:p>
    <w:p>
      <w:pPr>
        <w:pStyle w:val="2"/>
        <w:rPr>
          <w:rFonts w:ascii="黑体"/>
        </w:rPr>
      </w:pPr>
    </w:p>
    <w:p>
      <w:pPr>
        <w:pStyle w:val="2"/>
        <w:rPr>
          <w:rFonts w:ascii="黑体"/>
        </w:rPr>
      </w:pPr>
    </w:p>
    <w:p>
      <w:pPr>
        <w:pStyle w:val="2"/>
        <w:rPr>
          <w:rFonts w:ascii="黑体"/>
        </w:rPr>
      </w:pPr>
    </w:p>
    <w:p>
      <w:pPr>
        <w:rPr>
          <w:rFonts w:ascii="黑体"/>
        </w:rPr>
      </w:pPr>
    </w:p>
    <w:bookmarkEnd w:id="28"/>
    <w:p>
      <w:pPr>
        <w:adjustRightInd w:val="0"/>
        <w:snapToGrid w:val="0"/>
        <w:spacing w:line="400" w:lineRule="exact"/>
        <w:rPr>
          <w:rFonts w:ascii="宋体" w:hAnsi="宋体" w:cs="Arial"/>
          <w:b/>
        </w:rPr>
      </w:pPr>
      <w:bookmarkStart w:id="29" w:name="_Toc45026817"/>
    </w:p>
    <w:p>
      <w:pPr>
        <w:pStyle w:val="97"/>
        <w:outlineLvl w:val="1"/>
        <w:rPr>
          <w:rFonts w:eastAsia="宋体"/>
          <w:color w:val="auto"/>
          <w:sz w:val="30"/>
          <w:szCs w:val="30"/>
        </w:rPr>
      </w:pPr>
      <w:bookmarkStart w:id="30" w:name="_Toc488157402"/>
      <w:bookmarkStart w:id="31" w:name="_Toc22199"/>
      <w:bookmarkStart w:id="32" w:name="_Toc20812"/>
      <w:bookmarkStart w:id="33" w:name="_Toc11962"/>
      <w:bookmarkStart w:id="34" w:name="_Toc15928"/>
      <w:bookmarkStart w:id="35" w:name="_Toc6336"/>
      <w:bookmarkStart w:id="36" w:name="_Toc610"/>
      <w:r>
        <w:rPr>
          <w:rFonts w:hint="eastAsia"/>
          <w:color w:val="auto"/>
          <w:sz w:val="30"/>
          <w:szCs w:val="30"/>
        </w:rPr>
        <w:t>第四章 资格性和符合性</w:t>
      </w:r>
      <w:bookmarkEnd w:id="30"/>
      <w:r>
        <w:rPr>
          <w:rFonts w:hint="eastAsia"/>
          <w:color w:val="auto"/>
          <w:sz w:val="30"/>
          <w:szCs w:val="30"/>
        </w:rPr>
        <w:t>审查</w:t>
      </w:r>
      <w:bookmarkEnd w:id="31"/>
      <w:bookmarkEnd w:id="32"/>
      <w:bookmarkEnd w:id="33"/>
      <w:bookmarkEnd w:id="34"/>
      <w:bookmarkEnd w:id="35"/>
      <w:bookmarkEnd w:id="36"/>
    </w:p>
    <w:p>
      <w:pPr>
        <w:pStyle w:val="101"/>
        <w:tabs>
          <w:tab w:val="center" w:pos="4213"/>
          <w:tab w:val="left" w:pos="7072"/>
        </w:tabs>
        <w:rPr>
          <w:color w:val="auto"/>
          <w:sz w:val="24"/>
          <w:szCs w:val="24"/>
        </w:rPr>
      </w:pPr>
      <w:r>
        <w:rPr>
          <w:rFonts w:hint="eastAsia"/>
          <w:color w:val="auto"/>
          <w:sz w:val="24"/>
          <w:szCs w:val="24"/>
        </w:rPr>
        <w:t>一、资格性审查表</w:t>
      </w:r>
    </w:p>
    <w:tbl>
      <w:tblPr>
        <w:tblStyle w:val="60"/>
        <w:tblpPr w:leftFromText="180" w:rightFromText="180" w:vertAnchor="text" w:horzAnchor="page" w:tblpX="1225" w:tblpY="310"/>
        <w:tblOverlap w:val="never"/>
        <w:tblW w:w="96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2310"/>
        <w:gridCol w:w="3900"/>
        <w:gridCol w:w="2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 w:hRule="atLeast"/>
        </w:trPr>
        <w:tc>
          <w:tcPr>
            <w:tcW w:w="8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rPr>
            </w:pPr>
            <w:r>
              <w:rPr>
                <w:rFonts w:hint="eastAsia" w:ascii="宋体" w:hAnsi="宋体"/>
              </w:rPr>
              <w:t>序号</w:t>
            </w:r>
          </w:p>
        </w:tc>
        <w:tc>
          <w:tcPr>
            <w:tcW w:w="2310" w:type="dxa"/>
            <w:tcBorders>
              <w:top w:val="single" w:color="auto" w:sz="4" w:space="0"/>
              <w:left w:val="nil"/>
              <w:bottom w:val="single" w:color="auto" w:sz="4" w:space="0"/>
              <w:right w:val="single" w:color="auto" w:sz="4" w:space="0"/>
            </w:tcBorders>
            <w:vAlign w:val="center"/>
          </w:tcPr>
          <w:p>
            <w:pPr>
              <w:spacing w:after="50" w:line="360" w:lineRule="auto"/>
              <w:ind w:right="-10"/>
              <w:jc w:val="center"/>
              <w:rPr>
                <w:rFonts w:ascii="宋体" w:hAnsi="宋体"/>
              </w:rPr>
            </w:pPr>
            <w:r>
              <w:rPr>
                <w:rFonts w:hint="eastAsia" w:ascii="宋体" w:hAnsi="宋体"/>
              </w:rPr>
              <w:t>指标名称</w:t>
            </w:r>
          </w:p>
        </w:tc>
        <w:tc>
          <w:tcPr>
            <w:tcW w:w="3900"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right="-10"/>
              <w:jc w:val="center"/>
              <w:rPr>
                <w:rFonts w:ascii="宋体" w:hAnsi="宋体"/>
              </w:rPr>
            </w:pPr>
            <w:r>
              <w:rPr>
                <w:rFonts w:hint="eastAsia" w:ascii="宋体" w:hAnsi="宋体"/>
              </w:rPr>
              <w:t>指标要求</w:t>
            </w:r>
          </w:p>
        </w:tc>
        <w:tc>
          <w:tcPr>
            <w:tcW w:w="2655"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right="-10"/>
              <w:jc w:val="center"/>
              <w:rPr>
                <w:rFonts w:ascii="宋体" w:hAnsi="宋体"/>
              </w:rPr>
            </w:pPr>
            <w:r>
              <w:rPr>
                <w:rFonts w:hint="eastAsia" w:ascii="宋体" w:hAnsi="宋体"/>
              </w:rPr>
              <w:t>备注(声明函可合并提供或单独提供）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4" w:hRule="atLeast"/>
        </w:trPr>
        <w:tc>
          <w:tcPr>
            <w:tcW w:w="8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rPr>
            </w:pPr>
            <w:r>
              <w:rPr>
                <w:rFonts w:hint="eastAsia" w:ascii="宋体" w:hAnsi="宋体"/>
              </w:rPr>
              <w:t>1</w:t>
            </w:r>
          </w:p>
        </w:tc>
        <w:tc>
          <w:tcPr>
            <w:tcW w:w="2310" w:type="dxa"/>
            <w:tcBorders>
              <w:top w:val="single" w:color="auto" w:sz="4" w:space="0"/>
              <w:left w:val="nil"/>
              <w:bottom w:val="single" w:color="auto" w:sz="4" w:space="0"/>
              <w:right w:val="single" w:color="auto" w:sz="4" w:space="0"/>
            </w:tcBorders>
            <w:vAlign w:val="center"/>
          </w:tcPr>
          <w:p>
            <w:pPr>
              <w:spacing w:after="50" w:line="360" w:lineRule="auto"/>
              <w:ind w:right="-10"/>
              <w:jc w:val="center"/>
              <w:rPr>
                <w:rFonts w:ascii="宋体" w:hAnsi="宋体"/>
              </w:rPr>
            </w:pPr>
            <w:r>
              <w:rPr>
                <w:rFonts w:hint="eastAsia" w:ascii="宋体" w:hAnsi="宋体"/>
              </w:rPr>
              <w:t>营业执照</w:t>
            </w:r>
          </w:p>
        </w:tc>
        <w:tc>
          <w:tcPr>
            <w:tcW w:w="3900" w:type="dxa"/>
            <w:tcBorders>
              <w:top w:val="single" w:color="auto" w:sz="4" w:space="0"/>
              <w:left w:val="nil"/>
              <w:bottom w:val="single" w:color="auto" w:sz="4" w:space="0"/>
              <w:right w:val="single" w:color="auto" w:sz="4" w:space="0"/>
            </w:tcBorders>
            <w:vAlign w:val="center"/>
          </w:tcPr>
          <w:p>
            <w:pPr>
              <w:spacing w:after="50" w:line="360" w:lineRule="auto"/>
              <w:ind w:right="-10"/>
              <w:jc w:val="center"/>
              <w:rPr>
                <w:rFonts w:ascii="宋体" w:hAnsi="宋体"/>
              </w:rPr>
            </w:pPr>
            <w:r>
              <w:rPr>
                <w:rFonts w:hint="eastAsia" w:ascii="宋体" w:hAnsi="宋体"/>
              </w:rPr>
              <w:t>企业营业执照合法有效</w:t>
            </w:r>
          </w:p>
        </w:tc>
        <w:tc>
          <w:tcPr>
            <w:tcW w:w="2655" w:type="dxa"/>
            <w:vMerge w:val="restart"/>
            <w:tcBorders>
              <w:left w:val="nil"/>
              <w:right w:val="single" w:color="auto" w:sz="4" w:space="0"/>
            </w:tcBorders>
            <w:vAlign w:val="center"/>
          </w:tcPr>
          <w:p>
            <w:pPr>
              <w:adjustRightInd w:val="0"/>
              <w:snapToGrid w:val="0"/>
              <w:spacing w:line="360" w:lineRule="auto"/>
              <w:ind w:right="-10"/>
              <w:jc w:val="center"/>
              <w:rPr>
                <w:rFonts w:ascii="宋体" w:hAnsi="宋体"/>
              </w:rPr>
            </w:pPr>
            <w:r>
              <w:rPr>
                <w:rFonts w:hint="eastAsia" w:ascii="宋体" w:hAnsi="宋体"/>
              </w:rPr>
              <w:t>提供有效的营业执照和税务登记证的（接受合一的证书），应完整的体现出营业执照和税务登记证的全部内容。联合体磋商的，联合体各方均须提供。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5" w:hRule="atLeast"/>
        </w:trPr>
        <w:tc>
          <w:tcPr>
            <w:tcW w:w="8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rPr>
            </w:pPr>
            <w:r>
              <w:rPr>
                <w:rFonts w:hint="eastAsia" w:ascii="宋体" w:hAnsi="宋体"/>
              </w:rPr>
              <w:t>2</w:t>
            </w:r>
          </w:p>
        </w:tc>
        <w:tc>
          <w:tcPr>
            <w:tcW w:w="2310" w:type="dxa"/>
            <w:tcBorders>
              <w:top w:val="single" w:color="auto" w:sz="4" w:space="0"/>
              <w:left w:val="nil"/>
              <w:bottom w:val="single" w:color="auto" w:sz="4" w:space="0"/>
              <w:right w:val="single" w:color="auto" w:sz="4" w:space="0"/>
            </w:tcBorders>
            <w:vAlign w:val="center"/>
          </w:tcPr>
          <w:p>
            <w:pPr>
              <w:spacing w:after="50" w:line="360" w:lineRule="auto"/>
              <w:ind w:right="-10"/>
              <w:jc w:val="center"/>
              <w:rPr>
                <w:rFonts w:ascii="宋体" w:hAnsi="宋体"/>
              </w:rPr>
            </w:pPr>
            <w:r>
              <w:rPr>
                <w:rFonts w:hint="eastAsia" w:ascii="宋体" w:hAnsi="宋体"/>
              </w:rPr>
              <w:t>税务登记证</w:t>
            </w:r>
          </w:p>
        </w:tc>
        <w:tc>
          <w:tcPr>
            <w:tcW w:w="3900" w:type="dxa"/>
            <w:tcBorders>
              <w:top w:val="single" w:color="auto" w:sz="4" w:space="0"/>
              <w:left w:val="nil"/>
              <w:bottom w:val="single" w:color="auto" w:sz="4" w:space="0"/>
              <w:right w:val="single" w:color="auto" w:sz="4" w:space="0"/>
            </w:tcBorders>
            <w:vAlign w:val="center"/>
          </w:tcPr>
          <w:p>
            <w:pPr>
              <w:spacing w:after="50" w:line="360" w:lineRule="auto"/>
              <w:ind w:right="-10"/>
              <w:jc w:val="center"/>
              <w:rPr>
                <w:rFonts w:ascii="宋体" w:hAnsi="宋体"/>
              </w:rPr>
            </w:pPr>
            <w:r>
              <w:rPr>
                <w:rFonts w:hint="eastAsia" w:ascii="宋体" w:hAnsi="宋体"/>
              </w:rPr>
              <w:t>合法有效</w:t>
            </w:r>
          </w:p>
        </w:tc>
        <w:tc>
          <w:tcPr>
            <w:tcW w:w="2655" w:type="dxa"/>
            <w:vMerge w:val="continue"/>
            <w:tcBorders>
              <w:top w:val="nil"/>
              <w:left w:val="nil"/>
              <w:bottom w:val="single" w:color="auto" w:sz="4" w:space="0"/>
              <w:right w:val="single" w:color="auto" w:sz="4" w:space="0"/>
            </w:tcBorders>
            <w:vAlign w:val="center"/>
          </w:tcPr>
          <w:p>
            <w:pPr>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8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rPr>
            </w:pPr>
            <w:r>
              <w:rPr>
                <w:rFonts w:hint="eastAsia" w:ascii="宋体" w:hAnsi="宋体"/>
              </w:rPr>
              <w:t>4</w:t>
            </w:r>
          </w:p>
        </w:tc>
        <w:tc>
          <w:tcPr>
            <w:tcW w:w="2310" w:type="dxa"/>
            <w:tcBorders>
              <w:top w:val="single" w:color="auto" w:sz="4" w:space="0"/>
              <w:left w:val="nil"/>
              <w:bottom w:val="single" w:color="auto" w:sz="4" w:space="0"/>
              <w:right w:val="single" w:color="auto" w:sz="4" w:space="0"/>
            </w:tcBorders>
            <w:vAlign w:val="center"/>
          </w:tcPr>
          <w:p>
            <w:pPr>
              <w:spacing w:line="360" w:lineRule="auto"/>
              <w:ind w:right="-10"/>
              <w:jc w:val="center"/>
              <w:rPr>
                <w:rFonts w:ascii="宋体" w:hAnsi="宋体"/>
              </w:rPr>
            </w:pPr>
            <w:r>
              <w:rPr>
                <w:rFonts w:hint="eastAsia" w:ascii="宋体" w:hAnsi="宋体"/>
              </w:rPr>
              <w:t>财务状况</w:t>
            </w:r>
          </w:p>
        </w:tc>
        <w:tc>
          <w:tcPr>
            <w:tcW w:w="3900" w:type="dxa"/>
            <w:tcBorders>
              <w:top w:val="single" w:color="auto" w:sz="4" w:space="0"/>
              <w:left w:val="nil"/>
              <w:bottom w:val="single" w:color="auto" w:sz="4" w:space="0"/>
              <w:right w:val="single" w:color="auto" w:sz="4" w:space="0"/>
            </w:tcBorders>
            <w:vAlign w:val="center"/>
          </w:tcPr>
          <w:p>
            <w:pPr>
              <w:spacing w:line="360" w:lineRule="auto"/>
              <w:ind w:right="-10"/>
              <w:jc w:val="center"/>
              <w:rPr>
                <w:rFonts w:ascii="宋体" w:hAnsi="宋体"/>
              </w:rPr>
            </w:pPr>
            <w:r>
              <w:rPr>
                <w:rFonts w:hint="eastAsia" w:ascii="宋体" w:hAnsi="宋体"/>
              </w:rPr>
              <w:t>财务状况声明函</w:t>
            </w:r>
          </w:p>
        </w:tc>
        <w:tc>
          <w:tcPr>
            <w:tcW w:w="2655"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right="-10"/>
              <w:jc w:val="center"/>
              <w:rPr>
                <w:rFonts w:ascii="宋体" w:hAnsi="宋体"/>
              </w:rPr>
            </w:pPr>
            <w:r>
              <w:rPr>
                <w:rFonts w:hint="eastAsia" w:ascii="宋体" w:hAnsi="宋体"/>
              </w:rPr>
              <w:t>供应商自行出具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8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rPr>
            </w:pPr>
            <w:r>
              <w:rPr>
                <w:rFonts w:hint="eastAsia" w:ascii="宋体" w:hAnsi="宋体"/>
              </w:rPr>
              <w:t>5</w:t>
            </w:r>
          </w:p>
        </w:tc>
        <w:tc>
          <w:tcPr>
            <w:tcW w:w="2310" w:type="dxa"/>
            <w:tcBorders>
              <w:top w:val="single" w:color="auto" w:sz="4" w:space="0"/>
              <w:left w:val="nil"/>
              <w:bottom w:val="single" w:color="auto" w:sz="4" w:space="0"/>
              <w:right w:val="single" w:color="auto" w:sz="4" w:space="0"/>
            </w:tcBorders>
            <w:vAlign w:val="center"/>
          </w:tcPr>
          <w:p>
            <w:pPr>
              <w:ind w:right="-11"/>
              <w:jc w:val="center"/>
              <w:rPr>
                <w:rFonts w:ascii="宋体" w:hAnsi="宋体"/>
              </w:rPr>
            </w:pPr>
            <w:r>
              <w:rPr>
                <w:rFonts w:hint="eastAsia" w:ascii="宋体" w:hAnsi="宋体"/>
              </w:rPr>
              <w:t>依法缴纳税收</w:t>
            </w:r>
          </w:p>
        </w:tc>
        <w:tc>
          <w:tcPr>
            <w:tcW w:w="3900" w:type="dxa"/>
            <w:tcBorders>
              <w:top w:val="single" w:color="auto" w:sz="4" w:space="0"/>
              <w:left w:val="nil"/>
              <w:bottom w:val="single" w:color="auto" w:sz="4" w:space="0"/>
              <w:right w:val="single" w:color="auto" w:sz="4" w:space="0"/>
            </w:tcBorders>
            <w:vAlign w:val="center"/>
          </w:tcPr>
          <w:p>
            <w:pPr>
              <w:spacing w:line="360" w:lineRule="auto"/>
              <w:ind w:right="-10"/>
              <w:jc w:val="center"/>
              <w:rPr>
                <w:rFonts w:ascii="宋体" w:hAnsi="宋体"/>
              </w:rPr>
            </w:pPr>
            <w:r>
              <w:rPr>
                <w:rFonts w:hint="eastAsia" w:ascii="宋体" w:hAnsi="宋体"/>
              </w:rPr>
              <w:t>依法缴纳税收的声明函</w:t>
            </w:r>
          </w:p>
        </w:tc>
        <w:tc>
          <w:tcPr>
            <w:tcW w:w="2655"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right="-10"/>
              <w:jc w:val="center"/>
              <w:rPr>
                <w:rFonts w:ascii="宋体" w:hAnsi="宋体"/>
              </w:rPr>
            </w:pPr>
            <w:r>
              <w:rPr>
                <w:rFonts w:hint="eastAsia" w:ascii="宋体" w:hAnsi="宋体"/>
              </w:rPr>
              <w:t>供应商自行出具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8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rPr>
            </w:pPr>
            <w:r>
              <w:rPr>
                <w:rFonts w:hint="eastAsia" w:ascii="宋体" w:hAnsi="宋体"/>
              </w:rPr>
              <w:t>6</w:t>
            </w:r>
          </w:p>
        </w:tc>
        <w:tc>
          <w:tcPr>
            <w:tcW w:w="2310" w:type="dxa"/>
            <w:tcBorders>
              <w:top w:val="single" w:color="auto" w:sz="4" w:space="0"/>
              <w:left w:val="nil"/>
              <w:bottom w:val="single" w:color="auto" w:sz="4" w:space="0"/>
              <w:right w:val="single" w:color="auto" w:sz="4" w:space="0"/>
            </w:tcBorders>
            <w:vAlign w:val="center"/>
          </w:tcPr>
          <w:p>
            <w:pPr>
              <w:spacing w:line="360" w:lineRule="exact"/>
              <w:ind w:right="-11"/>
              <w:jc w:val="center"/>
              <w:rPr>
                <w:rFonts w:ascii="宋体" w:hAnsi="宋体"/>
              </w:rPr>
            </w:pPr>
            <w:r>
              <w:rPr>
                <w:rFonts w:hint="eastAsia" w:ascii="宋体" w:hAnsi="宋体"/>
              </w:rPr>
              <w:t>依法缴纳社会保障资金</w:t>
            </w:r>
          </w:p>
        </w:tc>
        <w:tc>
          <w:tcPr>
            <w:tcW w:w="3900" w:type="dxa"/>
            <w:tcBorders>
              <w:top w:val="single" w:color="auto" w:sz="4" w:space="0"/>
              <w:left w:val="nil"/>
              <w:bottom w:val="single" w:color="auto" w:sz="4" w:space="0"/>
              <w:right w:val="single" w:color="auto" w:sz="4" w:space="0"/>
            </w:tcBorders>
            <w:vAlign w:val="center"/>
          </w:tcPr>
          <w:p>
            <w:pPr>
              <w:spacing w:line="360" w:lineRule="auto"/>
              <w:ind w:right="-10"/>
              <w:jc w:val="center"/>
              <w:rPr>
                <w:rFonts w:ascii="宋体" w:hAnsi="宋体"/>
              </w:rPr>
            </w:pPr>
            <w:r>
              <w:rPr>
                <w:rFonts w:hint="eastAsia" w:ascii="宋体" w:hAnsi="宋体"/>
              </w:rPr>
              <w:t>依法缴纳社会保障资金的声明函</w:t>
            </w:r>
          </w:p>
        </w:tc>
        <w:tc>
          <w:tcPr>
            <w:tcW w:w="2655"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right="-10"/>
              <w:jc w:val="center"/>
              <w:rPr>
                <w:rFonts w:ascii="宋体" w:hAnsi="宋体"/>
              </w:rPr>
            </w:pPr>
            <w:r>
              <w:rPr>
                <w:rFonts w:hint="eastAsia" w:ascii="宋体" w:hAnsi="宋体"/>
              </w:rPr>
              <w:t>供应商自行出具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8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rPr>
            </w:pPr>
            <w:r>
              <w:rPr>
                <w:rFonts w:hint="eastAsia" w:ascii="宋体" w:hAnsi="宋体"/>
              </w:rPr>
              <w:t>7</w:t>
            </w:r>
          </w:p>
        </w:tc>
        <w:tc>
          <w:tcPr>
            <w:tcW w:w="2310" w:type="dxa"/>
            <w:tcBorders>
              <w:top w:val="single" w:color="auto" w:sz="4" w:space="0"/>
              <w:left w:val="nil"/>
              <w:bottom w:val="single" w:color="auto" w:sz="4" w:space="0"/>
              <w:right w:val="single" w:color="auto" w:sz="4" w:space="0"/>
            </w:tcBorders>
            <w:vAlign w:val="center"/>
          </w:tcPr>
          <w:p>
            <w:pPr>
              <w:spacing w:line="360" w:lineRule="exact"/>
              <w:ind w:right="-11"/>
              <w:jc w:val="center"/>
              <w:rPr>
                <w:rFonts w:ascii="宋体" w:hAnsi="宋体"/>
              </w:rPr>
            </w:pPr>
            <w:r>
              <w:rPr>
                <w:rFonts w:hint="eastAsia" w:ascii="宋体" w:hAnsi="宋体"/>
              </w:rPr>
              <w:t>具备履行合同所必须的设备和专业技术能力</w:t>
            </w:r>
          </w:p>
        </w:tc>
        <w:tc>
          <w:tcPr>
            <w:tcW w:w="3900" w:type="dxa"/>
            <w:tcBorders>
              <w:top w:val="single" w:color="auto" w:sz="4" w:space="0"/>
              <w:left w:val="nil"/>
              <w:bottom w:val="single" w:color="auto" w:sz="4" w:space="0"/>
              <w:right w:val="single" w:color="auto" w:sz="4" w:space="0"/>
            </w:tcBorders>
            <w:vAlign w:val="center"/>
          </w:tcPr>
          <w:p>
            <w:pPr>
              <w:spacing w:line="360" w:lineRule="auto"/>
              <w:ind w:right="-10"/>
              <w:jc w:val="center"/>
              <w:rPr>
                <w:rFonts w:ascii="宋体" w:hAnsi="宋体"/>
              </w:rPr>
            </w:pPr>
            <w:r>
              <w:rPr>
                <w:rFonts w:hint="eastAsia" w:ascii="宋体" w:hAnsi="宋体"/>
              </w:rPr>
              <w:t>具备履行合同所必须的设备和专业技术能力声明函</w:t>
            </w:r>
          </w:p>
        </w:tc>
        <w:tc>
          <w:tcPr>
            <w:tcW w:w="2655"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right="-10"/>
              <w:jc w:val="center"/>
              <w:rPr>
                <w:rFonts w:ascii="宋体" w:hAnsi="宋体"/>
              </w:rPr>
            </w:pPr>
            <w:r>
              <w:rPr>
                <w:rFonts w:hint="eastAsia" w:ascii="宋体" w:hAnsi="宋体"/>
              </w:rPr>
              <w:t>供应商自行出具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8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rPr>
            </w:pPr>
            <w:r>
              <w:rPr>
                <w:rFonts w:hint="eastAsia" w:ascii="宋体" w:hAnsi="宋体"/>
              </w:rPr>
              <w:t>8</w:t>
            </w:r>
          </w:p>
        </w:tc>
        <w:tc>
          <w:tcPr>
            <w:tcW w:w="2310" w:type="dxa"/>
            <w:tcBorders>
              <w:top w:val="single" w:color="auto" w:sz="4" w:space="0"/>
              <w:left w:val="nil"/>
              <w:bottom w:val="single" w:color="auto" w:sz="4" w:space="0"/>
              <w:right w:val="single" w:color="auto" w:sz="4" w:space="0"/>
            </w:tcBorders>
            <w:vAlign w:val="center"/>
          </w:tcPr>
          <w:p>
            <w:pPr>
              <w:spacing w:line="360" w:lineRule="auto"/>
              <w:ind w:right="-10"/>
              <w:jc w:val="center"/>
              <w:rPr>
                <w:rFonts w:ascii="宋体" w:hAnsi="宋体"/>
              </w:rPr>
            </w:pPr>
            <w:r>
              <w:rPr>
                <w:rFonts w:hint="eastAsia" w:ascii="宋体" w:hAnsi="宋体"/>
              </w:rPr>
              <w:t>3年内没有重大违法记录或期限已届满的书面声明</w:t>
            </w:r>
          </w:p>
        </w:tc>
        <w:tc>
          <w:tcPr>
            <w:tcW w:w="3900" w:type="dxa"/>
            <w:tcBorders>
              <w:top w:val="single" w:color="auto" w:sz="4" w:space="0"/>
              <w:left w:val="nil"/>
              <w:bottom w:val="single" w:color="auto" w:sz="4" w:space="0"/>
              <w:right w:val="single" w:color="auto" w:sz="4" w:space="0"/>
            </w:tcBorders>
            <w:vAlign w:val="center"/>
          </w:tcPr>
          <w:p>
            <w:pPr>
              <w:spacing w:line="400" w:lineRule="exact"/>
              <w:ind w:right="-11"/>
              <w:jc w:val="center"/>
              <w:rPr>
                <w:rFonts w:ascii="宋体" w:hAnsi="宋体"/>
              </w:rPr>
            </w:pPr>
            <w:r>
              <w:rPr>
                <w:rFonts w:hint="eastAsia" w:ascii="宋体" w:hAnsi="宋体"/>
              </w:rPr>
              <w:t>参加政府采购活动前3年内在经营活动中没有重大违法记录或因违法经营被禁止在一定期限内参加政府采购活动但期限已届满的书面声明</w:t>
            </w:r>
          </w:p>
        </w:tc>
        <w:tc>
          <w:tcPr>
            <w:tcW w:w="2655"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right="-10"/>
              <w:jc w:val="center"/>
              <w:rPr>
                <w:rFonts w:ascii="宋体" w:hAnsi="宋体"/>
              </w:rPr>
            </w:pPr>
            <w:r>
              <w:rPr>
                <w:rFonts w:hint="eastAsia" w:ascii="宋体" w:hAnsi="宋体"/>
              </w:rPr>
              <w:t>供应商自行出具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8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rPr>
            </w:pPr>
            <w:r>
              <w:rPr>
                <w:rFonts w:hint="eastAsia" w:ascii="宋体" w:hAnsi="宋体"/>
              </w:rPr>
              <w:t>9</w:t>
            </w:r>
          </w:p>
        </w:tc>
        <w:tc>
          <w:tcPr>
            <w:tcW w:w="2310" w:type="dxa"/>
            <w:tcBorders>
              <w:top w:val="single" w:color="auto" w:sz="4" w:space="0"/>
              <w:left w:val="nil"/>
              <w:bottom w:val="single" w:color="auto" w:sz="4" w:space="0"/>
              <w:right w:val="single" w:color="auto" w:sz="4" w:space="0"/>
            </w:tcBorders>
            <w:vAlign w:val="center"/>
          </w:tcPr>
          <w:p>
            <w:pPr>
              <w:spacing w:line="360" w:lineRule="auto"/>
              <w:ind w:right="-10"/>
              <w:jc w:val="center"/>
              <w:rPr>
                <w:rFonts w:ascii="宋体" w:hAnsi="宋体"/>
              </w:rPr>
            </w:pPr>
            <w:r>
              <w:rPr>
                <w:rFonts w:hint="eastAsia" w:ascii="宋体" w:hAnsi="宋体"/>
              </w:rPr>
              <w:t>不良行为记录</w:t>
            </w:r>
          </w:p>
        </w:tc>
        <w:tc>
          <w:tcPr>
            <w:tcW w:w="3900" w:type="dxa"/>
            <w:tcBorders>
              <w:top w:val="single" w:color="auto" w:sz="4" w:space="0"/>
              <w:left w:val="nil"/>
              <w:bottom w:val="single" w:color="auto" w:sz="4" w:space="0"/>
              <w:right w:val="single" w:color="auto" w:sz="4" w:space="0"/>
            </w:tcBorders>
            <w:vAlign w:val="center"/>
          </w:tcPr>
          <w:p>
            <w:pPr>
              <w:spacing w:line="400" w:lineRule="exact"/>
              <w:ind w:right="-11"/>
              <w:jc w:val="center"/>
              <w:rPr>
                <w:rFonts w:ascii="宋体" w:hAnsi="宋体"/>
              </w:rPr>
            </w:pPr>
            <w:r>
              <w:rPr>
                <w:rFonts w:hint="eastAsia" w:ascii="宋体" w:hAnsi="宋体"/>
              </w:rPr>
              <w:t>符合磋商公告第二、3.条的要求</w:t>
            </w:r>
          </w:p>
        </w:tc>
        <w:tc>
          <w:tcPr>
            <w:tcW w:w="2655"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right="-10"/>
              <w:jc w:val="center"/>
              <w:rPr>
                <w:rFonts w:ascii="宋体" w:hAnsi="宋体"/>
              </w:rPr>
            </w:pPr>
            <w:r>
              <w:rPr>
                <w:rFonts w:hint="eastAsia" w:ascii="宋体" w:hAnsi="宋体"/>
              </w:rPr>
              <w:t>登陆该款载明的网站查询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8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rPr>
            </w:pPr>
            <w:r>
              <w:rPr>
                <w:rFonts w:hint="eastAsia" w:ascii="宋体" w:hAnsi="宋体"/>
              </w:rPr>
              <w:t>10</w:t>
            </w:r>
          </w:p>
        </w:tc>
        <w:tc>
          <w:tcPr>
            <w:tcW w:w="2310" w:type="dxa"/>
            <w:tcBorders>
              <w:top w:val="single" w:color="auto" w:sz="4" w:space="0"/>
              <w:left w:val="nil"/>
              <w:bottom w:val="single" w:color="auto" w:sz="4" w:space="0"/>
              <w:right w:val="single" w:color="auto" w:sz="4" w:space="0"/>
            </w:tcBorders>
            <w:vAlign w:val="center"/>
          </w:tcPr>
          <w:p>
            <w:pPr>
              <w:spacing w:after="50" w:line="360" w:lineRule="auto"/>
              <w:ind w:right="-10"/>
              <w:jc w:val="center"/>
              <w:rPr>
                <w:rFonts w:ascii="宋体" w:hAnsi="宋体"/>
              </w:rPr>
            </w:pPr>
            <w:r>
              <w:rPr>
                <w:rFonts w:hint="eastAsia" w:ascii="宋体" w:hAnsi="宋体"/>
              </w:rPr>
              <w:t>投标情况</w:t>
            </w:r>
          </w:p>
        </w:tc>
        <w:tc>
          <w:tcPr>
            <w:tcW w:w="3900" w:type="dxa"/>
            <w:tcBorders>
              <w:top w:val="single" w:color="auto" w:sz="4" w:space="0"/>
              <w:left w:val="nil"/>
              <w:bottom w:val="single" w:color="auto" w:sz="4" w:space="0"/>
              <w:right w:val="single" w:color="auto" w:sz="4" w:space="0"/>
            </w:tcBorders>
            <w:vAlign w:val="center"/>
          </w:tcPr>
          <w:p>
            <w:pPr>
              <w:spacing w:after="50" w:line="360" w:lineRule="auto"/>
              <w:ind w:right="-10"/>
              <w:jc w:val="center"/>
              <w:rPr>
                <w:rFonts w:ascii="宋体" w:hAnsi="宋体"/>
              </w:rPr>
            </w:pPr>
            <w:r>
              <w:rPr>
                <w:rFonts w:hint="eastAsia" w:ascii="宋体" w:hAnsi="宋体"/>
              </w:rPr>
              <w:t>供应商须在网上投标并进入公共资源交易系统下载</w:t>
            </w:r>
            <w:r>
              <w:rPr>
                <w:rFonts w:hint="eastAsia" w:ascii="宋体" w:hAnsi="宋体" w:cs="Arial"/>
              </w:rPr>
              <w:t>磋商</w:t>
            </w:r>
            <w:r>
              <w:rPr>
                <w:rFonts w:hint="eastAsia" w:ascii="宋体" w:hAnsi="宋体"/>
              </w:rPr>
              <w:t>文件，否则其提交的磋商响应文件将被视为无效</w:t>
            </w:r>
          </w:p>
        </w:tc>
        <w:tc>
          <w:tcPr>
            <w:tcW w:w="2655"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right="-10"/>
              <w:jc w:val="left"/>
              <w:rPr>
                <w:rFonts w:ascii="宋体" w:hAnsi="宋体"/>
              </w:rPr>
            </w:pPr>
            <w:r>
              <w:rPr>
                <w:rFonts w:hint="eastAsia" w:ascii="宋体" w:hAnsi="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8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rPr>
            </w:pPr>
            <w:r>
              <w:rPr>
                <w:rFonts w:hint="eastAsia" w:ascii="宋体" w:hAnsi="宋体"/>
              </w:rPr>
              <w:t>11</w:t>
            </w:r>
          </w:p>
        </w:tc>
        <w:tc>
          <w:tcPr>
            <w:tcW w:w="2310" w:type="dxa"/>
            <w:tcBorders>
              <w:top w:val="single" w:color="auto" w:sz="4" w:space="0"/>
              <w:left w:val="nil"/>
              <w:bottom w:val="single" w:color="auto" w:sz="4" w:space="0"/>
              <w:right w:val="single" w:color="auto" w:sz="4" w:space="0"/>
            </w:tcBorders>
            <w:vAlign w:val="center"/>
          </w:tcPr>
          <w:p>
            <w:pPr>
              <w:spacing w:after="50" w:line="360" w:lineRule="auto"/>
              <w:ind w:right="-10"/>
              <w:jc w:val="center"/>
              <w:rPr>
                <w:rFonts w:ascii="宋体" w:hAnsi="宋体"/>
              </w:rPr>
            </w:pPr>
            <w:r>
              <w:rPr>
                <w:rFonts w:hint="eastAsia" w:ascii="宋体" w:hAnsi="宋体" w:cs="宋体"/>
              </w:rPr>
              <w:t>供应商或其法定代表人或拟派项目经理（项目负责人）被列入行贿犯罪档案的；</w:t>
            </w:r>
          </w:p>
        </w:tc>
        <w:tc>
          <w:tcPr>
            <w:tcW w:w="3900" w:type="dxa"/>
            <w:tcBorders>
              <w:top w:val="single" w:color="auto" w:sz="4" w:space="0"/>
              <w:left w:val="nil"/>
              <w:bottom w:val="single" w:color="auto" w:sz="4" w:space="0"/>
              <w:right w:val="single" w:color="auto" w:sz="4" w:space="0"/>
            </w:tcBorders>
            <w:vAlign w:val="center"/>
          </w:tcPr>
          <w:p>
            <w:pPr>
              <w:spacing w:after="50" w:line="360" w:lineRule="auto"/>
              <w:ind w:right="-10"/>
              <w:jc w:val="center"/>
              <w:rPr>
                <w:rFonts w:ascii="宋体" w:hAnsi="宋体"/>
              </w:rPr>
            </w:pPr>
            <w:r>
              <w:rPr>
                <w:rFonts w:hint="eastAsia" w:ascii="宋体" w:hAnsi="宋体"/>
              </w:rPr>
              <w:t>供应商或其法定代表人或</w:t>
            </w:r>
            <w:r>
              <w:rPr>
                <w:rFonts w:hint="eastAsia" w:ascii="宋体" w:hAnsi="宋体" w:cs="宋体"/>
              </w:rPr>
              <w:t>拟派项目经理（项目负责人）</w:t>
            </w:r>
            <w:r>
              <w:rPr>
                <w:rFonts w:hint="eastAsia" w:ascii="宋体" w:hAnsi="宋体"/>
              </w:rPr>
              <w:t>被列入行贿犯罪档案的；[供应商须提供《无行贿犯罪行为承诺函》]</w:t>
            </w:r>
          </w:p>
        </w:tc>
        <w:tc>
          <w:tcPr>
            <w:tcW w:w="2655" w:type="dxa"/>
            <w:tcBorders>
              <w:top w:val="single" w:color="auto" w:sz="4" w:space="0"/>
              <w:left w:val="nil"/>
              <w:bottom w:val="single" w:color="auto" w:sz="4" w:space="0"/>
              <w:right w:val="single" w:color="auto" w:sz="4" w:space="0"/>
            </w:tcBorders>
            <w:vAlign w:val="center"/>
          </w:tcPr>
          <w:p>
            <w:pPr>
              <w:spacing w:after="50" w:line="360" w:lineRule="auto"/>
              <w:ind w:right="-10"/>
              <w:jc w:val="left"/>
              <w:rPr>
                <w:rFonts w:ascii="宋体" w:hAnsi="宋体"/>
              </w:rPr>
            </w:pPr>
            <w:r>
              <w:rPr>
                <w:rFonts w:hint="eastAsia" w:ascii="宋体" w:hAnsi="宋体"/>
              </w:rPr>
              <w:t>登陆“通过中国裁判文书网自行查询”其真实性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0" w:hRule="atLeast"/>
        </w:trPr>
        <w:tc>
          <w:tcPr>
            <w:tcW w:w="8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rPr>
            </w:pPr>
            <w:r>
              <w:rPr>
                <w:rFonts w:hint="eastAsia" w:ascii="宋体" w:hAnsi="宋体"/>
              </w:rPr>
              <w:t>12</w:t>
            </w:r>
          </w:p>
        </w:tc>
        <w:tc>
          <w:tcPr>
            <w:tcW w:w="2310" w:type="dxa"/>
            <w:tcBorders>
              <w:top w:val="single" w:color="auto" w:sz="4" w:space="0"/>
              <w:left w:val="nil"/>
              <w:bottom w:val="single" w:color="auto" w:sz="4" w:space="0"/>
              <w:right w:val="single" w:color="auto" w:sz="4" w:space="0"/>
            </w:tcBorders>
            <w:vAlign w:val="center"/>
          </w:tcPr>
          <w:p>
            <w:pPr>
              <w:spacing w:after="50" w:line="360" w:lineRule="auto"/>
              <w:ind w:right="-10"/>
              <w:jc w:val="center"/>
              <w:rPr>
                <w:rFonts w:ascii="宋体" w:hAnsi="宋体"/>
              </w:rPr>
            </w:pPr>
            <w:r>
              <w:rPr>
                <w:rFonts w:hint="eastAsia" w:ascii="宋体" w:hAnsi="宋体"/>
              </w:rPr>
              <w:t>标书规范性</w:t>
            </w:r>
          </w:p>
        </w:tc>
        <w:tc>
          <w:tcPr>
            <w:tcW w:w="3900" w:type="dxa"/>
            <w:tcBorders>
              <w:top w:val="single" w:color="auto" w:sz="4" w:space="0"/>
              <w:left w:val="nil"/>
              <w:bottom w:val="single" w:color="auto" w:sz="4" w:space="0"/>
              <w:right w:val="single" w:color="auto" w:sz="4" w:space="0"/>
            </w:tcBorders>
            <w:vAlign w:val="center"/>
          </w:tcPr>
          <w:p>
            <w:pPr>
              <w:spacing w:after="50" w:line="360" w:lineRule="auto"/>
              <w:ind w:right="-10"/>
              <w:jc w:val="center"/>
              <w:rPr>
                <w:rFonts w:ascii="宋体" w:hAnsi="宋体"/>
              </w:rPr>
            </w:pPr>
            <w:r>
              <w:rPr>
                <w:rFonts w:hint="eastAsia" w:ascii="宋体" w:hAnsi="宋体"/>
              </w:rPr>
              <w:t>符合磋商文件要求（</w:t>
            </w:r>
            <w:r>
              <w:rPr>
                <w:rFonts w:hint="eastAsia" w:ascii="宋体" w:hAnsi="宋体" w:cs="Arial"/>
              </w:rPr>
              <w:t>按照规定的要求进行编制、装订、标记和签署</w:t>
            </w:r>
            <w:r>
              <w:rPr>
                <w:rFonts w:hint="eastAsia" w:ascii="宋体" w:hAnsi="宋体"/>
              </w:rPr>
              <w:t>）</w:t>
            </w:r>
          </w:p>
        </w:tc>
        <w:tc>
          <w:tcPr>
            <w:tcW w:w="2655"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right="-10"/>
              <w:jc w:val="left"/>
              <w:rPr>
                <w:rFonts w:ascii="宋体" w:hAnsi="宋体"/>
              </w:rPr>
            </w:pPr>
            <w:r>
              <w:rPr>
                <w:rFonts w:hint="eastAsia" w:ascii="宋体" w:hAnsi="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trPr>
        <w:tc>
          <w:tcPr>
            <w:tcW w:w="8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rPr>
            </w:pPr>
            <w:r>
              <w:rPr>
                <w:rFonts w:hint="eastAsia" w:ascii="宋体" w:hAnsi="宋体"/>
              </w:rPr>
              <w:t>13</w:t>
            </w:r>
          </w:p>
        </w:tc>
        <w:tc>
          <w:tcPr>
            <w:tcW w:w="2310" w:type="dxa"/>
            <w:tcBorders>
              <w:top w:val="single" w:color="auto" w:sz="4" w:space="0"/>
              <w:left w:val="nil"/>
              <w:bottom w:val="single" w:color="auto" w:sz="4" w:space="0"/>
              <w:right w:val="single" w:color="auto" w:sz="4" w:space="0"/>
            </w:tcBorders>
            <w:vAlign w:val="center"/>
          </w:tcPr>
          <w:p>
            <w:pPr>
              <w:spacing w:after="50" w:line="360" w:lineRule="auto"/>
              <w:ind w:right="-10"/>
              <w:jc w:val="center"/>
              <w:rPr>
                <w:rFonts w:ascii="宋体" w:hAnsi="宋体"/>
              </w:rPr>
            </w:pPr>
            <w:r>
              <w:rPr>
                <w:rFonts w:hint="eastAsia" w:ascii="宋体" w:hAnsi="宋体"/>
              </w:rPr>
              <w:t>保证金</w:t>
            </w:r>
          </w:p>
        </w:tc>
        <w:tc>
          <w:tcPr>
            <w:tcW w:w="3900" w:type="dxa"/>
            <w:tcBorders>
              <w:top w:val="single" w:color="auto" w:sz="4" w:space="0"/>
              <w:left w:val="nil"/>
              <w:bottom w:val="single" w:color="auto" w:sz="4" w:space="0"/>
              <w:right w:val="single" w:color="auto" w:sz="4" w:space="0"/>
            </w:tcBorders>
            <w:vAlign w:val="center"/>
          </w:tcPr>
          <w:p>
            <w:pPr>
              <w:spacing w:after="50" w:line="360" w:lineRule="auto"/>
              <w:ind w:right="-10"/>
              <w:jc w:val="center"/>
              <w:rPr>
                <w:rFonts w:ascii="宋体" w:hAnsi="宋体"/>
              </w:rPr>
            </w:pPr>
            <w:r>
              <w:rPr>
                <w:rFonts w:hint="eastAsia" w:ascii="宋体" w:hAnsi="宋体"/>
              </w:rPr>
              <w:t>符合磋商文件供应商须知前附表要求</w:t>
            </w:r>
          </w:p>
        </w:tc>
        <w:tc>
          <w:tcPr>
            <w:tcW w:w="2655"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right="-10"/>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8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rPr>
            </w:pPr>
            <w:r>
              <w:rPr>
                <w:rFonts w:hint="eastAsia" w:ascii="宋体" w:hAnsi="宋体"/>
              </w:rPr>
              <w:t>14</w:t>
            </w:r>
          </w:p>
        </w:tc>
        <w:tc>
          <w:tcPr>
            <w:tcW w:w="2310" w:type="dxa"/>
            <w:tcBorders>
              <w:top w:val="single" w:color="auto" w:sz="4" w:space="0"/>
              <w:left w:val="nil"/>
              <w:bottom w:val="single" w:color="auto" w:sz="4" w:space="0"/>
              <w:right w:val="single" w:color="auto" w:sz="4" w:space="0"/>
            </w:tcBorders>
            <w:vAlign w:val="center"/>
          </w:tcPr>
          <w:p>
            <w:pPr>
              <w:spacing w:after="50" w:line="360" w:lineRule="auto"/>
              <w:ind w:right="-10"/>
              <w:jc w:val="center"/>
              <w:rPr>
                <w:rFonts w:ascii="宋体" w:hAnsi="宋体"/>
              </w:rPr>
            </w:pPr>
            <w:r>
              <w:rPr>
                <w:rFonts w:hint="eastAsia" w:ascii="宋体" w:hAnsi="宋体"/>
              </w:rPr>
              <w:t>响应函</w:t>
            </w:r>
          </w:p>
        </w:tc>
        <w:tc>
          <w:tcPr>
            <w:tcW w:w="3900" w:type="dxa"/>
            <w:tcBorders>
              <w:top w:val="single" w:color="auto" w:sz="4" w:space="0"/>
              <w:left w:val="nil"/>
              <w:bottom w:val="single" w:color="auto" w:sz="4" w:space="0"/>
              <w:right w:val="single" w:color="auto" w:sz="4" w:space="0"/>
            </w:tcBorders>
            <w:vAlign w:val="center"/>
          </w:tcPr>
          <w:p>
            <w:pPr>
              <w:spacing w:after="50" w:line="360" w:lineRule="auto"/>
              <w:ind w:right="-10"/>
              <w:jc w:val="center"/>
              <w:rPr>
                <w:rFonts w:ascii="宋体" w:hAnsi="宋体"/>
              </w:rPr>
            </w:pPr>
            <w:r>
              <w:rPr>
                <w:rFonts w:hint="eastAsia" w:ascii="宋体" w:hAnsi="宋体"/>
              </w:rPr>
              <w:t>符合磋商文件要求</w:t>
            </w:r>
          </w:p>
        </w:tc>
        <w:tc>
          <w:tcPr>
            <w:tcW w:w="2655"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right="-10"/>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0" w:hRule="atLeast"/>
        </w:trPr>
        <w:tc>
          <w:tcPr>
            <w:tcW w:w="8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right="-10"/>
              <w:jc w:val="center"/>
              <w:rPr>
                <w:rFonts w:ascii="宋体" w:hAnsi="宋体"/>
              </w:rPr>
            </w:pPr>
            <w:r>
              <w:rPr>
                <w:rFonts w:hint="eastAsia" w:ascii="宋体" w:hAnsi="宋体"/>
              </w:rPr>
              <w:t>15</w:t>
            </w:r>
          </w:p>
        </w:tc>
        <w:tc>
          <w:tcPr>
            <w:tcW w:w="2310" w:type="dxa"/>
            <w:tcBorders>
              <w:top w:val="single" w:color="auto" w:sz="4" w:space="0"/>
              <w:left w:val="nil"/>
              <w:bottom w:val="single" w:color="auto" w:sz="4" w:space="0"/>
              <w:right w:val="single" w:color="auto" w:sz="4" w:space="0"/>
            </w:tcBorders>
            <w:vAlign w:val="center"/>
          </w:tcPr>
          <w:p>
            <w:pPr>
              <w:spacing w:after="50" w:line="360" w:lineRule="auto"/>
              <w:ind w:right="-10"/>
              <w:jc w:val="center"/>
              <w:rPr>
                <w:rFonts w:ascii="宋体" w:hAnsi="宋体"/>
              </w:rPr>
            </w:pPr>
            <w:r>
              <w:rPr>
                <w:rFonts w:hint="eastAsia" w:ascii="宋体" w:hAnsi="宋体"/>
              </w:rPr>
              <w:t>法定代表人授权委托书和身份证明书</w:t>
            </w:r>
          </w:p>
        </w:tc>
        <w:tc>
          <w:tcPr>
            <w:tcW w:w="3900" w:type="dxa"/>
            <w:tcBorders>
              <w:top w:val="single" w:color="auto" w:sz="4" w:space="0"/>
              <w:left w:val="nil"/>
              <w:bottom w:val="single" w:color="auto" w:sz="4" w:space="0"/>
              <w:right w:val="single" w:color="auto" w:sz="4" w:space="0"/>
            </w:tcBorders>
            <w:vAlign w:val="center"/>
          </w:tcPr>
          <w:p>
            <w:pPr>
              <w:spacing w:after="50" w:line="360" w:lineRule="auto"/>
              <w:ind w:right="-10"/>
              <w:jc w:val="center"/>
              <w:rPr>
                <w:rFonts w:ascii="宋体" w:hAnsi="宋体"/>
              </w:rPr>
            </w:pPr>
            <w:r>
              <w:rPr>
                <w:rFonts w:hint="eastAsia" w:ascii="宋体" w:hAnsi="宋体"/>
              </w:rPr>
              <w:t>符合磋商文件要求</w:t>
            </w:r>
          </w:p>
        </w:tc>
        <w:tc>
          <w:tcPr>
            <w:tcW w:w="2655" w:type="dxa"/>
            <w:tcBorders>
              <w:top w:val="single" w:color="auto" w:sz="4" w:space="0"/>
              <w:left w:val="nil"/>
              <w:bottom w:val="single" w:color="auto" w:sz="4" w:space="0"/>
              <w:right w:val="single" w:color="auto" w:sz="4" w:space="0"/>
            </w:tcBorders>
            <w:vAlign w:val="center"/>
          </w:tcPr>
          <w:p>
            <w:pPr>
              <w:adjustRightInd w:val="0"/>
              <w:snapToGrid w:val="0"/>
              <w:spacing w:line="360" w:lineRule="auto"/>
              <w:ind w:right="-10"/>
              <w:jc w:val="center"/>
              <w:rPr>
                <w:rFonts w:ascii="宋体" w:hAnsi="宋体"/>
              </w:rPr>
            </w:pPr>
            <w:r>
              <w:rPr>
                <w:rFonts w:hint="eastAsia" w:ascii="宋体" w:hAnsi="宋体"/>
              </w:rPr>
              <w:t>法人代表参加磋商的无需授权委托书，提供身份证明书即可</w:t>
            </w:r>
          </w:p>
        </w:tc>
      </w:tr>
    </w:tbl>
    <w:p>
      <w:pPr>
        <w:pStyle w:val="101"/>
        <w:ind w:firstLine="4768" w:firstLineChars="1583"/>
        <w:jc w:val="both"/>
        <w:rPr>
          <w:color w:val="auto"/>
          <w:sz w:val="30"/>
          <w:szCs w:val="30"/>
          <w:lang w:bidi="he-IL"/>
        </w:rPr>
      </w:pPr>
      <w:r>
        <w:rPr>
          <w:color w:val="auto"/>
          <w:sz w:val="30"/>
          <w:szCs w:val="30"/>
          <w:lang w:bidi="he-IL"/>
        </w:rPr>
        <w:br w:type="page"/>
      </w:r>
    </w:p>
    <w:p>
      <w:pPr>
        <w:pStyle w:val="101"/>
        <w:rPr>
          <w:color w:val="auto"/>
          <w:lang w:bidi="he-IL"/>
        </w:rPr>
      </w:pPr>
      <w:r>
        <w:rPr>
          <w:color w:val="auto"/>
          <w:sz w:val="30"/>
          <w:szCs w:val="30"/>
          <w:lang w:bidi="he-IL"/>
        </w:rPr>
        <w:t>二</w:t>
      </w:r>
      <w:r>
        <w:rPr>
          <w:rFonts w:hint="eastAsia"/>
          <w:color w:val="auto"/>
          <w:sz w:val="30"/>
          <w:szCs w:val="30"/>
          <w:lang w:bidi="he-IL"/>
        </w:rPr>
        <w:t>、</w:t>
      </w:r>
      <w:r>
        <w:rPr>
          <w:color w:val="auto"/>
          <w:sz w:val="30"/>
          <w:szCs w:val="30"/>
          <w:lang w:bidi="he-IL"/>
        </w:rPr>
        <w:t>符合性审查表</w:t>
      </w:r>
    </w:p>
    <w:tbl>
      <w:tblPr>
        <w:tblStyle w:val="60"/>
        <w:tblW w:w="88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2139"/>
        <w:gridCol w:w="3419"/>
        <w:gridCol w:w="2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宋体" w:hAnsi="宋体"/>
                <w:sz w:val="24"/>
                <w:szCs w:val="24"/>
              </w:rPr>
            </w:pPr>
            <w:r>
              <w:rPr>
                <w:rFonts w:hint="eastAsia" w:ascii="宋体" w:hAnsi="宋体"/>
                <w:b/>
                <w:bCs/>
                <w:sz w:val="24"/>
                <w:szCs w:val="24"/>
              </w:rPr>
              <w:t>序号</w:t>
            </w:r>
          </w:p>
        </w:tc>
        <w:tc>
          <w:tcPr>
            <w:tcW w:w="2139" w:type="dxa"/>
            <w:tcBorders>
              <w:top w:val="single" w:color="auto" w:sz="4" w:space="0"/>
              <w:left w:val="single" w:color="auto" w:sz="4" w:space="0"/>
              <w:bottom w:val="single" w:color="auto" w:sz="4" w:space="0"/>
              <w:right w:val="single" w:color="auto" w:sz="4" w:space="0"/>
            </w:tcBorders>
            <w:vAlign w:val="center"/>
          </w:tcPr>
          <w:p>
            <w:pPr>
              <w:pStyle w:val="103"/>
              <w:pBdr>
                <w:bottom w:val="none" w:color="auto" w:sz="0" w:space="0"/>
              </w:pBdr>
              <w:snapToGrid w:val="0"/>
              <w:spacing w:line="300" w:lineRule="exact"/>
              <w:textAlignment w:val="auto"/>
              <w:rPr>
                <w:rFonts w:ascii="宋体" w:hAnsi="宋体"/>
              </w:rPr>
            </w:pPr>
            <w:r>
              <w:rPr>
                <w:rFonts w:hint="eastAsia" w:ascii="宋体" w:hAnsi="宋体"/>
                <w:b/>
                <w:bCs/>
              </w:rPr>
              <w:t>指标名称</w:t>
            </w:r>
          </w:p>
        </w:tc>
        <w:tc>
          <w:tcPr>
            <w:tcW w:w="341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宋体" w:hAnsi="宋体"/>
                <w:sz w:val="24"/>
                <w:szCs w:val="24"/>
              </w:rPr>
            </w:pPr>
            <w:r>
              <w:rPr>
                <w:rFonts w:hint="eastAsia" w:ascii="宋体" w:hAnsi="宋体"/>
                <w:b/>
                <w:bCs/>
                <w:sz w:val="24"/>
                <w:szCs w:val="24"/>
              </w:rPr>
              <w:t>指标要求</w:t>
            </w:r>
          </w:p>
        </w:tc>
        <w:tc>
          <w:tcPr>
            <w:tcW w:w="252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宋体" w:hAnsi="宋体"/>
                <w:sz w:val="24"/>
                <w:szCs w:val="24"/>
              </w:rPr>
            </w:pPr>
            <w:r>
              <w:rPr>
                <w:rFonts w:hint="eastAsia" w:ascii="宋体" w:hAnsi="宋体" w:cs="宋体"/>
                <w:b/>
                <w:bCs/>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7" w:hRule="atLeast"/>
          <w:jc w:val="center"/>
        </w:trPr>
        <w:tc>
          <w:tcPr>
            <w:tcW w:w="713" w:type="dxa"/>
            <w:vAlign w:val="center"/>
          </w:tcPr>
          <w:p>
            <w:pPr>
              <w:adjustRightInd w:val="0"/>
              <w:snapToGrid w:val="0"/>
              <w:spacing w:line="300" w:lineRule="exact"/>
              <w:jc w:val="center"/>
              <w:rPr>
                <w:rFonts w:ascii="宋体" w:hAnsi="宋体"/>
                <w:sz w:val="24"/>
                <w:szCs w:val="24"/>
              </w:rPr>
            </w:pPr>
            <w:r>
              <w:rPr>
                <w:rFonts w:hint="eastAsia" w:ascii="宋体" w:hAnsi="宋体"/>
                <w:sz w:val="24"/>
                <w:szCs w:val="24"/>
              </w:rPr>
              <w:t>1</w:t>
            </w:r>
          </w:p>
        </w:tc>
        <w:tc>
          <w:tcPr>
            <w:tcW w:w="2139" w:type="dxa"/>
            <w:vAlign w:val="center"/>
          </w:tcPr>
          <w:p>
            <w:pPr>
              <w:pStyle w:val="103"/>
              <w:pBdr>
                <w:bottom w:val="none" w:color="auto" w:sz="0" w:space="0"/>
              </w:pBdr>
              <w:snapToGrid w:val="0"/>
              <w:spacing w:line="300" w:lineRule="exact"/>
              <w:textAlignment w:val="auto"/>
              <w:rPr>
                <w:rFonts w:ascii="宋体" w:hAnsi="宋体"/>
                <w:kern w:val="2"/>
              </w:rPr>
            </w:pPr>
            <w:r>
              <w:rPr>
                <w:rFonts w:hint="eastAsia" w:ascii="宋体" w:hAnsi="宋体"/>
              </w:rPr>
              <w:t>技术要求响应情况</w:t>
            </w:r>
          </w:p>
        </w:tc>
        <w:tc>
          <w:tcPr>
            <w:tcW w:w="3419" w:type="dxa"/>
            <w:vAlign w:val="center"/>
          </w:tcPr>
          <w:p>
            <w:pPr>
              <w:pStyle w:val="108"/>
              <w:spacing w:before="5" w:line="300" w:lineRule="exact"/>
              <w:ind w:left="108"/>
              <w:jc w:val="center"/>
              <w:rPr>
                <w:sz w:val="24"/>
                <w:szCs w:val="24"/>
                <w:lang w:val="en-US"/>
              </w:rPr>
            </w:pPr>
            <w:r>
              <w:rPr>
                <w:rFonts w:hint="eastAsia"/>
                <w:sz w:val="24"/>
                <w:szCs w:val="24"/>
                <w:lang w:val="en-US"/>
              </w:rPr>
              <w:t>符合招标文件要求</w:t>
            </w:r>
          </w:p>
        </w:tc>
        <w:tc>
          <w:tcPr>
            <w:tcW w:w="2529" w:type="dxa"/>
            <w:vAlign w:val="center"/>
          </w:tcPr>
          <w:p>
            <w:pPr>
              <w:adjustRightInd w:val="0"/>
              <w:snapToGrid w:val="0"/>
              <w:spacing w:line="3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1" w:hRule="atLeast"/>
          <w:jc w:val="center"/>
        </w:trPr>
        <w:tc>
          <w:tcPr>
            <w:tcW w:w="713" w:type="dxa"/>
            <w:vAlign w:val="center"/>
          </w:tcPr>
          <w:p>
            <w:pPr>
              <w:adjustRightInd w:val="0"/>
              <w:snapToGrid w:val="0"/>
              <w:spacing w:line="300" w:lineRule="exact"/>
              <w:jc w:val="center"/>
              <w:rPr>
                <w:rFonts w:ascii="宋体" w:hAnsi="宋体"/>
                <w:sz w:val="24"/>
                <w:szCs w:val="24"/>
              </w:rPr>
            </w:pPr>
            <w:r>
              <w:rPr>
                <w:rFonts w:hint="eastAsia" w:ascii="宋体" w:hAnsi="宋体"/>
                <w:sz w:val="24"/>
                <w:szCs w:val="24"/>
              </w:rPr>
              <w:t>2</w:t>
            </w:r>
          </w:p>
        </w:tc>
        <w:tc>
          <w:tcPr>
            <w:tcW w:w="2139" w:type="dxa"/>
            <w:vAlign w:val="center"/>
          </w:tcPr>
          <w:p>
            <w:pPr>
              <w:spacing w:after="50" w:line="300" w:lineRule="exact"/>
              <w:jc w:val="center"/>
              <w:rPr>
                <w:rFonts w:ascii="宋体" w:hAnsi="宋体"/>
                <w:sz w:val="24"/>
                <w:szCs w:val="24"/>
              </w:rPr>
            </w:pPr>
            <w:r>
              <w:rPr>
                <w:rFonts w:hint="eastAsia" w:ascii="宋体" w:hAnsi="宋体" w:cs="宋体"/>
                <w:sz w:val="24"/>
                <w:szCs w:val="24"/>
              </w:rPr>
              <w:t>商务要求响应情况</w:t>
            </w:r>
          </w:p>
        </w:tc>
        <w:tc>
          <w:tcPr>
            <w:tcW w:w="3419" w:type="dxa"/>
            <w:vAlign w:val="center"/>
          </w:tcPr>
          <w:p>
            <w:pPr>
              <w:spacing w:after="50" w:line="300" w:lineRule="exact"/>
              <w:jc w:val="center"/>
              <w:rPr>
                <w:rFonts w:ascii="宋体" w:hAnsi="宋体"/>
                <w:sz w:val="24"/>
                <w:szCs w:val="24"/>
              </w:rPr>
            </w:pPr>
            <w:r>
              <w:rPr>
                <w:rFonts w:hint="eastAsia" w:ascii="宋体" w:hAnsi="宋体"/>
                <w:sz w:val="24"/>
                <w:szCs w:val="24"/>
              </w:rPr>
              <w:t>符合招标文件要求</w:t>
            </w:r>
          </w:p>
        </w:tc>
        <w:tc>
          <w:tcPr>
            <w:tcW w:w="2529" w:type="dxa"/>
            <w:vAlign w:val="center"/>
          </w:tcPr>
          <w:p>
            <w:pPr>
              <w:adjustRightInd w:val="0"/>
              <w:snapToGrid w:val="0"/>
              <w:spacing w:line="3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1" w:hRule="atLeast"/>
          <w:jc w:val="center"/>
        </w:trPr>
        <w:tc>
          <w:tcPr>
            <w:tcW w:w="713" w:type="dxa"/>
            <w:vAlign w:val="center"/>
          </w:tcPr>
          <w:p>
            <w:pPr>
              <w:adjustRightInd w:val="0"/>
              <w:snapToGrid w:val="0"/>
              <w:spacing w:line="300" w:lineRule="exact"/>
              <w:jc w:val="center"/>
              <w:rPr>
                <w:rFonts w:ascii="宋体" w:hAnsi="宋体"/>
                <w:sz w:val="24"/>
                <w:szCs w:val="24"/>
              </w:rPr>
            </w:pPr>
            <w:r>
              <w:rPr>
                <w:rFonts w:hint="eastAsia" w:ascii="宋体" w:hAnsi="宋体"/>
                <w:sz w:val="24"/>
                <w:szCs w:val="24"/>
              </w:rPr>
              <w:t>3</w:t>
            </w:r>
          </w:p>
        </w:tc>
        <w:tc>
          <w:tcPr>
            <w:tcW w:w="2139" w:type="dxa"/>
            <w:vAlign w:val="center"/>
          </w:tcPr>
          <w:p>
            <w:pPr>
              <w:spacing w:line="300" w:lineRule="exact"/>
              <w:jc w:val="center"/>
              <w:rPr>
                <w:rFonts w:ascii="宋体" w:hAnsi="宋体"/>
                <w:sz w:val="24"/>
                <w:szCs w:val="24"/>
              </w:rPr>
            </w:pPr>
            <w:r>
              <w:rPr>
                <w:rFonts w:hint="eastAsia" w:ascii="宋体" w:hAnsi="宋体" w:cs="宋体"/>
                <w:sz w:val="24"/>
                <w:szCs w:val="24"/>
              </w:rPr>
              <w:t>标书规范性</w:t>
            </w:r>
          </w:p>
        </w:tc>
        <w:tc>
          <w:tcPr>
            <w:tcW w:w="3419" w:type="dxa"/>
            <w:vAlign w:val="center"/>
          </w:tcPr>
          <w:p>
            <w:pPr>
              <w:spacing w:line="300" w:lineRule="exact"/>
              <w:jc w:val="left"/>
              <w:rPr>
                <w:rFonts w:ascii="宋体" w:hAnsi="宋体"/>
                <w:sz w:val="24"/>
                <w:szCs w:val="24"/>
              </w:rPr>
            </w:pPr>
            <w:r>
              <w:rPr>
                <w:rFonts w:hint="eastAsia" w:ascii="宋体" w:hAnsi="宋体" w:cs="宋体"/>
                <w:sz w:val="24"/>
                <w:szCs w:val="24"/>
              </w:rPr>
              <w:t>符合谈判采购文件要求（按照规定的要求进行编制、签署）</w:t>
            </w:r>
          </w:p>
        </w:tc>
        <w:tc>
          <w:tcPr>
            <w:tcW w:w="2529" w:type="dxa"/>
            <w:vAlign w:val="center"/>
          </w:tcPr>
          <w:p>
            <w:pPr>
              <w:adjustRightInd w:val="0"/>
              <w:snapToGrid w:val="0"/>
              <w:spacing w:line="300" w:lineRule="exact"/>
              <w:jc w:val="center"/>
              <w:rPr>
                <w:rFonts w:ascii="宋体" w:hAnsi="宋体"/>
                <w:sz w:val="24"/>
                <w:szCs w:val="24"/>
              </w:rPr>
            </w:pPr>
          </w:p>
        </w:tc>
      </w:tr>
    </w:tbl>
    <w:p>
      <w:pPr>
        <w:pStyle w:val="97"/>
        <w:jc w:val="left"/>
        <w:rPr>
          <w:rFonts w:ascii="Times New Roman" w:hAnsi="Times New Roman" w:eastAsia="宋体" w:cs="Times New Roman"/>
          <w:b w:val="0"/>
          <w:bCs w:val="0"/>
          <w:color w:val="auto"/>
          <w:sz w:val="21"/>
          <w:szCs w:val="21"/>
        </w:rPr>
      </w:pPr>
    </w:p>
    <w:bookmarkEnd w:id="29"/>
    <w:p>
      <w:pPr>
        <w:spacing w:line="520" w:lineRule="exact"/>
        <w:rPr>
          <w:rFonts w:ascii="宋体" w:hAnsi="宋体" w:cs="Arial"/>
        </w:rPr>
      </w:pPr>
      <w:permStart w:id="0" w:edGrp="everyone"/>
    </w:p>
    <w:p>
      <w:pPr>
        <w:pStyle w:val="2"/>
        <w:rPr>
          <w:rFonts w:ascii="宋体" w:hAnsi="宋体" w:cs="Arial"/>
        </w:rPr>
      </w:pPr>
    </w:p>
    <w:p>
      <w:pPr>
        <w:rPr>
          <w:rFonts w:ascii="宋体" w:hAnsi="宋体" w:cs="Arial"/>
        </w:rPr>
      </w:pPr>
    </w:p>
    <w:p>
      <w:pPr>
        <w:pStyle w:val="2"/>
        <w:rPr>
          <w:rFonts w:ascii="宋体" w:hAnsi="宋体" w:cs="Arial"/>
        </w:rPr>
      </w:pPr>
    </w:p>
    <w:p>
      <w:pPr>
        <w:rPr>
          <w:rFonts w:ascii="宋体" w:hAnsi="宋体" w:cs="Arial"/>
        </w:rPr>
      </w:pPr>
    </w:p>
    <w:p>
      <w:pPr>
        <w:pStyle w:val="2"/>
        <w:rPr>
          <w:rFonts w:ascii="宋体" w:hAnsi="宋体" w:cs="Arial"/>
        </w:rPr>
      </w:pPr>
    </w:p>
    <w:p>
      <w:pPr>
        <w:rPr>
          <w:rFonts w:ascii="宋体" w:hAnsi="宋体" w:cs="Arial"/>
        </w:rPr>
      </w:pPr>
    </w:p>
    <w:p>
      <w:pPr>
        <w:pStyle w:val="2"/>
        <w:rPr>
          <w:rFonts w:ascii="宋体" w:hAnsi="宋体" w:cs="Arial"/>
        </w:rPr>
      </w:pPr>
    </w:p>
    <w:p>
      <w:pPr>
        <w:rPr>
          <w:rFonts w:ascii="宋体" w:hAnsi="宋体" w:cs="Arial"/>
        </w:rPr>
      </w:pPr>
    </w:p>
    <w:p>
      <w:pPr>
        <w:pStyle w:val="2"/>
        <w:rPr>
          <w:rFonts w:ascii="宋体" w:hAnsi="宋体" w:cs="Arial"/>
        </w:rPr>
      </w:pPr>
    </w:p>
    <w:p>
      <w:pPr>
        <w:rPr>
          <w:rFonts w:ascii="宋体" w:hAnsi="宋体" w:cs="Arial"/>
        </w:rPr>
      </w:pPr>
    </w:p>
    <w:p>
      <w:pPr>
        <w:pStyle w:val="2"/>
        <w:rPr>
          <w:rFonts w:ascii="宋体" w:hAnsi="宋体" w:cs="Arial"/>
        </w:rPr>
      </w:pPr>
    </w:p>
    <w:p>
      <w:pPr>
        <w:rPr>
          <w:rFonts w:ascii="宋体" w:hAnsi="宋体" w:cs="Arial"/>
        </w:rPr>
      </w:pPr>
    </w:p>
    <w:p>
      <w:pPr>
        <w:pStyle w:val="2"/>
        <w:rPr>
          <w:rFonts w:ascii="宋体" w:hAnsi="宋体" w:cs="Arial"/>
        </w:rPr>
      </w:pPr>
    </w:p>
    <w:p>
      <w:pPr>
        <w:rPr>
          <w:rFonts w:ascii="宋体" w:hAnsi="宋体" w:cs="Arial"/>
        </w:rPr>
      </w:pPr>
    </w:p>
    <w:p>
      <w:pPr>
        <w:pStyle w:val="2"/>
        <w:rPr>
          <w:rFonts w:ascii="宋体" w:hAnsi="宋体" w:cs="Arial"/>
        </w:rPr>
      </w:pPr>
    </w:p>
    <w:p>
      <w:pPr>
        <w:rPr>
          <w:rFonts w:ascii="宋体" w:hAnsi="宋体" w:cs="Arial"/>
        </w:rPr>
      </w:pPr>
    </w:p>
    <w:p>
      <w:pPr>
        <w:pStyle w:val="2"/>
        <w:rPr>
          <w:rFonts w:ascii="宋体" w:hAnsi="宋体" w:cs="Arial"/>
        </w:rPr>
      </w:pPr>
    </w:p>
    <w:p>
      <w:pPr>
        <w:rPr>
          <w:rFonts w:ascii="宋体" w:hAnsi="宋体" w:cs="Arial"/>
        </w:rPr>
      </w:pPr>
    </w:p>
    <w:p>
      <w:pPr>
        <w:pStyle w:val="2"/>
        <w:rPr>
          <w:rFonts w:ascii="宋体" w:hAnsi="宋体" w:cs="Arial"/>
        </w:rPr>
      </w:pPr>
    </w:p>
    <w:p>
      <w:pPr>
        <w:rPr>
          <w:rFonts w:ascii="宋体" w:hAnsi="宋体" w:cs="Arial"/>
        </w:rPr>
      </w:pPr>
    </w:p>
    <w:p>
      <w:pPr>
        <w:pStyle w:val="2"/>
        <w:rPr>
          <w:rFonts w:ascii="宋体" w:hAnsi="宋体" w:cs="Arial"/>
        </w:rPr>
      </w:pPr>
    </w:p>
    <w:p>
      <w:pPr>
        <w:rPr>
          <w:rFonts w:ascii="宋体" w:hAnsi="宋体" w:cs="Arial"/>
        </w:rPr>
      </w:pPr>
    </w:p>
    <w:p>
      <w:pPr>
        <w:pStyle w:val="2"/>
      </w:pPr>
    </w:p>
    <w:p>
      <w:pPr>
        <w:pStyle w:val="57"/>
        <w:jc w:val="left"/>
        <w:rPr>
          <w:lang w:bidi="he-IL"/>
        </w:rPr>
      </w:pPr>
      <w:bookmarkStart w:id="37" w:name="_Toc19131"/>
      <w:bookmarkStart w:id="38" w:name="_Toc28655"/>
      <w:bookmarkStart w:id="39" w:name="_Toc11252"/>
      <w:bookmarkStart w:id="40" w:name="_Toc21382"/>
      <w:bookmarkStart w:id="41" w:name="_Toc8276"/>
      <w:bookmarkStart w:id="42" w:name="_Toc9978"/>
      <w:bookmarkStart w:id="43" w:name="_Toc482280433"/>
      <w:r>
        <w:rPr>
          <w:rFonts w:hint="eastAsia"/>
        </w:rPr>
        <w:t>谈判文件第二部分（通用部分）</w:t>
      </w:r>
      <w:bookmarkEnd w:id="37"/>
      <w:bookmarkEnd w:id="38"/>
      <w:bookmarkEnd w:id="39"/>
      <w:bookmarkEnd w:id="40"/>
      <w:bookmarkEnd w:id="41"/>
      <w:bookmarkEnd w:id="42"/>
    </w:p>
    <w:p>
      <w:pPr>
        <w:pStyle w:val="97"/>
        <w:rPr>
          <w:color w:val="auto"/>
        </w:rPr>
      </w:pPr>
      <w:bookmarkStart w:id="44" w:name="_Toc32440"/>
      <w:bookmarkStart w:id="45" w:name="_Toc26002"/>
      <w:bookmarkStart w:id="46" w:name="_Toc24667"/>
      <w:bookmarkStart w:id="47" w:name="_Toc7584"/>
      <w:bookmarkStart w:id="48" w:name="_Toc6331"/>
      <w:bookmarkStart w:id="49" w:name="_Toc10489"/>
      <w:r>
        <w:rPr>
          <w:rFonts w:hint="eastAsia"/>
          <w:color w:val="auto"/>
        </w:rPr>
        <w:t>第五章  供应商须知</w:t>
      </w:r>
      <w:bookmarkEnd w:id="44"/>
      <w:bookmarkEnd w:id="45"/>
      <w:bookmarkEnd w:id="46"/>
      <w:bookmarkEnd w:id="47"/>
      <w:bookmarkEnd w:id="48"/>
      <w:bookmarkEnd w:id="49"/>
    </w:p>
    <w:p>
      <w:pPr>
        <w:pStyle w:val="101"/>
        <w:rPr>
          <w:color w:val="auto"/>
        </w:rPr>
      </w:pPr>
      <w:bookmarkStart w:id="50" w:name="_Toc173"/>
      <w:bookmarkStart w:id="51" w:name="_Toc11722"/>
      <w:bookmarkStart w:id="52" w:name="_Toc303"/>
      <w:bookmarkStart w:id="53" w:name="_Toc5845"/>
      <w:bookmarkStart w:id="54" w:name="_Toc1890"/>
      <w:bookmarkStart w:id="55" w:name="_Toc6339"/>
      <w:r>
        <w:rPr>
          <w:rFonts w:hint="eastAsia"/>
          <w:color w:val="auto"/>
        </w:rPr>
        <w:t>一、总则</w:t>
      </w:r>
      <w:bookmarkEnd w:id="50"/>
      <w:bookmarkEnd w:id="51"/>
      <w:bookmarkEnd w:id="52"/>
      <w:bookmarkEnd w:id="53"/>
      <w:bookmarkEnd w:id="54"/>
      <w:bookmarkEnd w:id="55"/>
    </w:p>
    <w:p>
      <w:pPr>
        <w:numPr>
          <w:ilvl w:val="0"/>
          <w:numId w:val="2"/>
        </w:numPr>
        <w:spacing w:line="540" w:lineRule="exact"/>
        <w:rPr>
          <w:rFonts w:ascii="宋体" w:hAnsi="宋体" w:cs="Arial"/>
          <w:b/>
        </w:rPr>
      </w:pPr>
      <w:r>
        <w:rPr>
          <w:rFonts w:hint="eastAsia" w:ascii="宋体" w:hAnsi="宋体" w:cs="Arial"/>
          <w:b/>
        </w:rPr>
        <w:t>适用范围</w:t>
      </w:r>
    </w:p>
    <w:p>
      <w:pPr>
        <w:spacing w:line="540" w:lineRule="exact"/>
        <w:ind w:left="267" w:leftChars="127" w:firstLine="210" w:firstLineChars="100"/>
        <w:rPr>
          <w:rFonts w:ascii="宋体" w:hAnsi="宋体" w:cs="Arial"/>
        </w:rPr>
      </w:pPr>
      <w:r>
        <w:rPr>
          <w:rFonts w:hint="eastAsia" w:ascii="宋体" w:hAnsi="宋体" w:cs="Arial"/>
        </w:rPr>
        <w:t>1.1本文件是根据《中华人民共和国政府采购法》等相关法律、法规制订。</w:t>
      </w:r>
    </w:p>
    <w:p>
      <w:pPr>
        <w:tabs>
          <w:tab w:val="left" w:pos="0"/>
        </w:tabs>
        <w:spacing w:line="540" w:lineRule="exact"/>
        <w:ind w:firstLine="525" w:firstLineChars="250"/>
        <w:rPr>
          <w:rFonts w:ascii="宋体" w:hAnsi="宋体" w:cs="Arial"/>
        </w:rPr>
      </w:pPr>
      <w:r>
        <w:rPr>
          <w:rFonts w:hint="eastAsia" w:ascii="宋体" w:hAnsi="宋体" w:cs="Arial"/>
        </w:rPr>
        <w:t>1.2凡在宿州市从事货物服务政府采购竞争性谈判项目，均须使用本范本。</w:t>
      </w:r>
    </w:p>
    <w:p>
      <w:pPr>
        <w:tabs>
          <w:tab w:val="left" w:pos="0"/>
        </w:tabs>
        <w:spacing w:line="540" w:lineRule="exact"/>
        <w:ind w:firstLine="525" w:firstLineChars="250"/>
        <w:rPr>
          <w:rFonts w:ascii="宋体" w:hAnsi="宋体" w:cs="Arial"/>
        </w:rPr>
      </w:pPr>
      <w:r>
        <w:rPr>
          <w:rFonts w:hint="eastAsia" w:ascii="宋体" w:hAnsi="宋体" w:cs="Arial"/>
        </w:rPr>
        <w:t>1.3本谈判文件的最终解释权归采购人所有。</w:t>
      </w:r>
    </w:p>
    <w:p>
      <w:pPr>
        <w:spacing w:line="540" w:lineRule="exact"/>
        <w:ind w:firstLine="517" w:firstLineChars="245"/>
        <w:rPr>
          <w:rFonts w:ascii="宋体" w:hAnsi="宋体" w:cs="Arial"/>
          <w:b/>
        </w:rPr>
      </w:pPr>
      <w:r>
        <w:rPr>
          <w:rFonts w:hint="eastAsia" w:ascii="宋体" w:hAnsi="宋体" w:cs="Arial"/>
          <w:b/>
        </w:rPr>
        <w:t>2、定义</w:t>
      </w:r>
    </w:p>
    <w:p>
      <w:pPr>
        <w:tabs>
          <w:tab w:val="left" w:pos="0"/>
        </w:tabs>
        <w:spacing w:line="540" w:lineRule="exact"/>
        <w:ind w:firstLine="525" w:firstLineChars="250"/>
        <w:rPr>
          <w:rFonts w:ascii="宋体" w:hAnsi="宋体" w:cs="Arial"/>
        </w:rPr>
      </w:pPr>
      <w:r>
        <w:rPr>
          <w:rFonts w:hint="eastAsia" w:ascii="宋体" w:hAnsi="宋体" w:cs="Arial"/>
        </w:rPr>
        <w:t>2.1货物服务：既是指本范本适用于货物采购或服务采购，也是指货物采购所伴随的服务或服务采购中伴随的货物采购。</w:t>
      </w:r>
    </w:p>
    <w:p>
      <w:pPr>
        <w:tabs>
          <w:tab w:val="left" w:pos="0"/>
        </w:tabs>
        <w:spacing w:line="540" w:lineRule="exact"/>
        <w:ind w:firstLine="525" w:firstLineChars="250"/>
        <w:rPr>
          <w:rFonts w:ascii="宋体" w:hAnsi="宋体" w:cs="Arial"/>
        </w:rPr>
      </w:pPr>
      <w:r>
        <w:rPr>
          <w:rFonts w:hint="eastAsia" w:ascii="宋体" w:hAnsi="宋体" w:cs="Arial"/>
        </w:rPr>
        <w:t>2.2采购单位：是指具体负责和从事采购业务的集中采购机构、社会中介代理机构和采购人的总称。</w:t>
      </w:r>
    </w:p>
    <w:p>
      <w:pPr>
        <w:spacing w:line="540" w:lineRule="exact"/>
        <w:ind w:firstLine="413" w:firstLineChars="196"/>
        <w:rPr>
          <w:rFonts w:ascii="宋体" w:hAnsi="宋体" w:cs="Arial"/>
          <w:b/>
        </w:rPr>
      </w:pPr>
      <w:r>
        <w:rPr>
          <w:rFonts w:hint="eastAsia" w:ascii="宋体" w:hAnsi="宋体" w:cs="Arial"/>
          <w:b/>
        </w:rPr>
        <w:t>3、供应商</w:t>
      </w:r>
      <w:r>
        <w:rPr>
          <w:rFonts w:ascii="宋体" w:hAnsi="宋体" w:cs="Arial"/>
          <w:b/>
        </w:rPr>
        <w:t>要求</w:t>
      </w:r>
      <w:r>
        <w:rPr>
          <w:rFonts w:hint="eastAsia" w:ascii="宋体" w:hAnsi="宋体" w:cs="Arial"/>
          <w:b/>
        </w:rPr>
        <w:t>：</w:t>
      </w:r>
    </w:p>
    <w:p>
      <w:pPr>
        <w:spacing w:line="500" w:lineRule="exact"/>
        <w:rPr>
          <w:rFonts w:ascii="宋体" w:hAnsi="宋体" w:cs="Arial"/>
        </w:rPr>
      </w:pPr>
      <w:bookmarkStart w:id="56" w:name="_Toc12596"/>
      <w:bookmarkEnd w:id="56"/>
      <w:bookmarkStart w:id="57" w:name="_Toc8996"/>
      <w:bookmarkEnd w:id="57"/>
      <w:bookmarkStart w:id="58" w:name="_Toc9010"/>
      <w:bookmarkEnd w:id="58"/>
      <w:r>
        <w:rPr>
          <w:rFonts w:hint="eastAsia" w:ascii="宋体" w:hAnsi="宋体" w:cs="Arial"/>
        </w:rPr>
        <w:t>3.1 供应商资格要求详见竞争性谈判公告。</w:t>
      </w:r>
    </w:p>
    <w:p>
      <w:pPr>
        <w:spacing w:line="540" w:lineRule="exact"/>
        <w:ind w:firstLine="420" w:firstLineChars="200"/>
        <w:rPr>
          <w:rFonts w:ascii="宋体" w:hAnsi="宋体" w:cs="Arial"/>
        </w:rPr>
      </w:pPr>
      <w:r>
        <w:rPr>
          <w:rFonts w:hint="eastAsia" w:ascii="宋体" w:hAnsi="宋体" w:cs="Arial"/>
        </w:rPr>
        <w:t xml:space="preserve"> 3.2 单位负责人为同一人或者存在直接控股、管理关系的不同供应商，不得参加同一合同项下的政府采购活动。为采购项目提供整体设计、规范编制或者项目管理、监理、检测等服务的供应商，不得再参加该采购项目的其他采购活动。</w:t>
      </w:r>
    </w:p>
    <w:p>
      <w:pPr>
        <w:spacing w:line="540" w:lineRule="exact"/>
        <w:ind w:firstLine="420" w:firstLineChars="200"/>
        <w:rPr>
          <w:rFonts w:ascii="宋体" w:hAnsi="宋体" w:cs="Arial"/>
        </w:rPr>
      </w:pPr>
      <w:r>
        <w:rPr>
          <w:rFonts w:hint="eastAsia" w:ascii="宋体" w:hAnsi="宋体" w:cs="Arial"/>
        </w:rPr>
        <w:t>3.3 若本采购项目未明确要求采购进口产品，则根据财政部《政府采购进口产品管理办法》（财库[2007]119号）及《关于政府采购进口产品管理有关问题的通知》(财办库［2008］248号)要求，本采购项目不接受进口产品投标；［进口产品是指通过中国海关报关验放进入中国境内且产自关境外的产品，但在海关特殊监管区域内生产或加工(包括从境外进口料件)销往境内其他地区的产品除外］。（本条货物适用）。除非询价文件明确允许，否则凡通过中国海关报关验放进入中国境内且产自海关境外的进口产品，将被视为不符合询价文件要求的产品。</w:t>
      </w:r>
    </w:p>
    <w:p>
      <w:pPr>
        <w:pStyle w:val="95"/>
        <w:spacing w:line="520" w:lineRule="exact"/>
        <w:ind w:firstLine="420"/>
        <w:rPr>
          <w:ins w:id="0" w:author="凉意/db" w:date="2020-06-16T15:37:00Z"/>
          <w:rFonts w:ascii="宋体" w:hAnsi="宋体" w:cs="Arial"/>
        </w:rPr>
      </w:pPr>
      <w:r>
        <w:rPr>
          <w:rFonts w:hint="eastAsia" w:ascii="宋体" w:hAnsi="宋体" w:cs="Arial"/>
        </w:rPr>
        <w:t>3.4、中小微企业参与政府采购活动的，应当提供《中小企业声明函》原件，并上传到电子文件中</w:t>
      </w:r>
    </w:p>
    <w:p>
      <w:pPr>
        <w:spacing w:line="500" w:lineRule="exact"/>
        <w:ind w:firstLine="422" w:firstLineChars="200"/>
        <w:rPr>
          <w:rFonts w:ascii="宋体" w:hAnsi="宋体" w:cs="Arial"/>
          <w:b/>
          <w:bCs/>
        </w:rPr>
      </w:pPr>
      <w:r>
        <w:rPr>
          <w:rFonts w:hint="eastAsia" w:ascii="宋体" w:hAnsi="宋体" w:cs="Arial"/>
          <w:b/>
          <w:bCs/>
        </w:rPr>
        <w:t xml:space="preserve">根据《安徽省财政厅关于进一步优化政府采购营商环境的通知》（皖财购〔2022〕556 号）通知，对小型和微型企业的最后报价给予 </w:t>
      </w:r>
      <w:r>
        <w:rPr>
          <w:rFonts w:hint="eastAsia" w:ascii="宋体" w:hAnsi="宋体" w:cs="Arial"/>
          <w:b/>
          <w:bCs/>
          <w:u w:val="single"/>
        </w:rPr>
        <w:t>/</w:t>
      </w:r>
      <w:r>
        <w:rPr>
          <w:rFonts w:hint="eastAsia" w:ascii="宋体" w:hAnsi="宋体" w:cs="Arial"/>
          <w:b/>
          <w:bCs/>
        </w:rPr>
        <w:t>%的价格扣除，用扣除后的价格参与评审。（货物和服务项目为 10％-20％、工程项目为 3％-5％）</w:t>
      </w:r>
    </w:p>
    <w:p>
      <w:pPr>
        <w:pStyle w:val="95"/>
        <w:numPr>
          <w:ilvl w:val="0"/>
          <w:numId w:val="3"/>
        </w:numPr>
        <w:spacing w:line="520" w:lineRule="exact"/>
        <w:ind w:firstLine="422"/>
        <w:rPr>
          <w:rFonts w:ascii="宋体" w:hAnsi="宋体" w:cs="Arial"/>
          <w:b/>
          <w:bCs/>
        </w:rPr>
      </w:pPr>
      <w:r>
        <w:rPr>
          <w:rFonts w:hint="eastAsia" w:ascii="宋体" w:hAnsi="宋体" w:cs="Arial"/>
          <w:b/>
          <w:bCs/>
        </w:rPr>
        <w:t>货物采购项目中，货物由中小企业制造，即货物由中小企业生产且使用该中小企业商号或者注册商标；</w:t>
      </w:r>
    </w:p>
    <w:p>
      <w:pPr>
        <w:pStyle w:val="95"/>
        <w:spacing w:line="520" w:lineRule="exact"/>
        <w:ind w:firstLine="1054" w:firstLineChars="500"/>
        <w:rPr>
          <w:rFonts w:ascii="宋体" w:hAnsi="宋体" w:cs="Arial"/>
          <w:b/>
          <w:bCs/>
        </w:rPr>
      </w:pPr>
      <w:r>
        <w:rPr>
          <w:rFonts w:hint="eastAsia" w:ascii="宋体" w:hAnsi="宋体" w:cs="Arial"/>
          <w:b/>
          <w:bCs/>
        </w:rPr>
        <w:t>货物采购项目中，供应商提供的货物既有中小企业制造货物，也有大型企业制造货物的，不享受价格扣除参与评审政策。</w:t>
      </w:r>
    </w:p>
    <w:p>
      <w:pPr>
        <w:pStyle w:val="95"/>
        <w:spacing w:line="520" w:lineRule="exact"/>
        <w:ind w:firstLine="422"/>
        <w:rPr>
          <w:rFonts w:ascii="宋体" w:hAnsi="宋体" w:cs="Arial"/>
          <w:b/>
          <w:bCs/>
        </w:rPr>
      </w:pPr>
      <w:r>
        <w:rPr>
          <w:rFonts w:hint="eastAsia" w:ascii="宋体" w:hAnsi="宋体" w:cs="Arial"/>
          <w:b/>
          <w:bCs/>
        </w:rPr>
        <w:t>（二）工程采购项目中，工程由中小企业承建，即工 程施工单位为中小企业；</w:t>
      </w:r>
    </w:p>
    <w:p>
      <w:pPr>
        <w:pStyle w:val="95"/>
        <w:spacing w:line="520" w:lineRule="exact"/>
        <w:ind w:firstLine="422"/>
        <w:rPr>
          <w:rFonts w:ascii="宋体" w:hAnsi="宋体" w:cs="Arial"/>
          <w:b/>
          <w:bCs/>
        </w:rPr>
      </w:pPr>
      <w:r>
        <w:rPr>
          <w:rFonts w:hint="eastAsia" w:ascii="宋体" w:hAnsi="宋体" w:cs="Arial"/>
          <w:b/>
          <w:bCs/>
        </w:rPr>
        <w:t>（三）服务采购项目中，服务由中小企业承接，即提供服务的人员为中小企业依照《中华人民共和国劳动合同法》订立劳动合同的从业人员。</w:t>
      </w:r>
    </w:p>
    <w:p>
      <w:pPr>
        <w:spacing w:line="500" w:lineRule="exact"/>
        <w:ind w:firstLine="422" w:firstLineChars="200"/>
        <w:rPr>
          <w:rFonts w:ascii="宋体" w:hAnsi="宋体" w:cs="Arial"/>
          <w:b/>
          <w:bCs/>
        </w:rPr>
      </w:pPr>
      <w:r>
        <w:rPr>
          <w:rFonts w:hint="eastAsia" w:ascii="宋体" w:hAnsi="宋体" w:cs="Arial"/>
          <w:b/>
          <w:bCs/>
        </w:rPr>
        <w:t>大中型企业与小微企业组成联合体共同参加非专门面向中小企业的政府采购活动的，可给予联合体4%-6%的价格扣除（货物、服务项目）；小型、微型企业的协议合同金额占到联合体投标协议合同总金额30%以上的工程项目，可给予联合体 1%-2%的价格扣除（工程项目）。</w:t>
      </w:r>
    </w:p>
    <w:p>
      <w:pPr>
        <w:spacing w:line="500" w:lineRule="exact"/>
        <w:ind w:firstLine="422" w:firstLineChars="200"/>
        <w:rPr>
          <w:rFonts w:ascii="宋体" w:hAnsi="宋体" w:cs="Arial"/>
          <w:b/>
          <w:bCs/>
        </w:rPr>
      </w:pPr>
      <w:r>
        <w:rPr>
          <w:rFonts w:hint="eastAsia" w:ascii="宋体" w:hAnsi="宋体" w:cs="Arial"/>
          <w:b/>
          <w:bCs/>
        </w:rPr>
        <w:t xml:space="preserve"> 联合体各方均为小型、微型企业的，联合体视同为小型、微型企业享受规定的扶持政策。组成联合体的大中型企业和其他自然人、法人或者其他组织，与小型、微型企业之间不得存在直接控股、管理关系。</w:t>
      </w:r>
    </w:p>
    <w:p>
      <w:pPr>
        <w:spacing w:line="500" w:lineRule="exact"/>
        <w:ind w:firstLine="420" w:firstLineChars="200"/>
        <w:rPr>
          <w:rFonts w:ascii="宋体" w:hAnsi="宋体" w:cs="Arial"/>
          <w:lang w:val="zh-CN"/>
        </w:rPr>
      </w:pPr>
      <w:r>
        <w:rPr>
          <w:rFonts w:hint="eastAsia" w:ascii="宋体" w:hAnsi="宋体" w:cs="Arial"/>
        </w:rPr>
        <w:t>3.5</w:t>
      </w:r>
      <w:r>
        <w:rPr>
          <w:rFonts w:hint="eastAsia"/>
        </w:rPr>
        <w:t>监</w:t>
      </w:r>
      <w:r>
        <w:rPr>
          <w:rFonts w:hint="eastAsia" w:ascii="宋体" w:hAnsi="宋体" w:cs="Arial"/>
        </w:rPr>
        <w:t>狱企业参加政府采购活动的，</w:t>
      </w:r>
      <w:r>
        <w:rPr>
          <w:rFonts w:hint="eastAsia" w:ascii="宋体" w:hAnsi="宋体" w:cs="Arial"/>
          <w:lang w:val="zh-CN"/>
        </w:rPr>
        <w:t>应提供由省级以上监狱管理局、戒毒管理局（含新疆生产建设兵团）出具属于监狱企业的证明文件复印件。</w:t>
      </w:r>
    </w:p>
    <w:p>
      <w:pPr>
        <w:spacing w:line="500" w:lineRule="exact"/>
        <w:ind w:firstLine="420" w:firstLineChars="200"/>
        <w:rPr>
          <w:rFonts w:ascii="宋体" w:hAnsi="宋体" w:cs="Arial"/>
          <w:lang w:val="zh-CN"/>
        </w:rPr>
      </w:pPr>
      <w:r>
        <w:rPr>
          <w:rFonts w:hint="eastAsia" w:ascii="宋体" w:hAnsi="宋体" w:cs="Arial"/>
          <w:lang w:val="zh-CN"/>
        </w:rPr>
        <w:t>根据《关于政府采购支持监狱企业发展有关问题的通知》（财库[2014]68号）的规定，对监狱企业的最后报价给予</w:t>
      </w:r>
      <w:r>
        <w:rPr>
          <w:rFonts w:hint="eastAsia" w:ascii="宋体" w:hAnsi="宋体" w:cs="Arial"/>
          <w:u w:val="single"/>
        </w:rPr>
        <w:t>/</w:t>
      </w:r>
      <w:r>
        <w:rPr>
          <w:rFonts w:hint="eastAsia" w:ascii="宋体" w:hAnsi="宋体" w:cs="Arial"/>
        </w:rPr>
        <w:t>%（6%-10%）</w:t>
      </w:r>
      <w:r>
        <w:rPr>
          <w:rFonts w:hint="eastAsia" w:ascii="宋体" w:hAnsi="宋体" w:cs="Arial"/>
          <w:lang w:val="zh-CN"/>
        </w:rPr>
        <w:t>的价格扣除，用扣除后的价格参与评审。</w:t>
      </w:r>
    </w:p>
    <w:p>
      <w:pPr>
        <w:spacing w:line="500" w:lineRule="exact"/>
        <w:ind w:firstLine="420" w:firstLineChars="200"/>
        <w:rPr>
          <w:lang w:val="zh-CN"/>
        </w:rPr>
      </w:pPr>
      <w:r>
        <w:rPr>
          <w:rFonts w:hint="eastAsia"/>
        </w:rPr>
        <w:t>监</w:t>
      </w:r>
      <w:r>
        <w:rPr>
          <w:rFonts w:hint="eastAsia" w:ascii="宋体" w:hAnsi="宋体" w:cs="Arial"/>
        </w:rPr>
        <w:t>狱企业</w:t>
      </w:r>
      <w:r>
        <w:rPr>
          <w:rFonts w:hint="eastAsia" w:ascii="宋体" w:hAnsi="宋体" w:cs="Arial"/>
          <w:lang w:val="zh-CN"/>
        </w:rPr>
        <w:t>属于小型、微型企业的，不重复享受政策。</w:t>
      </w:r>
    </w:p>
    <w:p>
      <w:pPr>
        <w:spacing w:line="500" w:lineRule="exact"/>
        <w:ind w:firstLine="420" w:firstLineChars="200"/>
        <w:rPr>
          <w:rFonts w:ascii="宋体" w:hAnsi="宋体" w:cs="Arial"/>
        </w:rPr>
      </w:pPr>
      <w:r>
        <w:rPr>
          <w:rFonts w:hint="eastAsia" w:ascii="宋体" w:hAnsi="宋体" w:cs="Arial"/>
        </w:rPr>
        <w:t>3.6</w:t>
      </w:r>
      <w:r>
        <w:rPr>
          <w:rFonts w:hint="eastAsia" w:ascii="宋体" w:hAnsi="宋体" w:cs="Arial"/>
          <w:lang w:val="zh-CN"/>
        </w:rPr>
        <w:t>残疾人福利性单位参加政府采购活动的应当提供《残疾人福利性单位声明函》原件</w:t>
      </w:r>
      <w:r>
        <w:rPr>
          <w:rFonts w:hint="eastAsia" w:ascii="宋体" w:hAnsi="宋体" w:cs="Arial"/>
        </w:rPr>
        <w:t>并上传到电子文件中</w:t>
      </w:r>
    </w:p>
    <w:p>
      <w:pPr>
        <w:spacing w:line="500" w:lineRule="exact"/>
        <w:ind w:firstLine="420" w:firstLineChars="200"/>
        <w:rPr>
          <w:rFonts w:ascii="宋体" w:hAnsi="宋体" w:cs="Arial"/>
          <w:lang w:val="zh-CN"/>
        </w:rPr>
      </w:pPr>
      <w:r>
        <w:rPr>
          <w:rFonts w:hint="eastAsia" w:ascii="宋体" w:hAnsi="宋体" w:cs="Arial"/>
          <w:lang w:val="zh-CN"/>
        </w:rPr>
        <w:t>根据《三部门联合发布关于促进残疾人就业政府采购政策的通知》（财库[2017]141号）的规定，残疾人福利性单位视同小型和微型企业，对残疾人福利性单位的最后价格给予</w:t>
      </w:r>
      <w:r>
        <w:rPr>
          <w:rFonts w:hint="eastAsia" w:ascii="宋体" w:hAnsi="宋体" w:cs="Arial"/>
          <w:u w:val="single"/>
        </w:rPr>
        <w:t>/</w:t>
      </w:r>
      <w:r>
        <w:rPr>
          <w:rFonts w:hint="eastAsia" w:ascii="宋体" w:hAnsi="宋体" w:cs="Arial"/>
        </w:rPr>
        <w:t>%（6%-10%）</w:t>
      </w:r>
      <w:r>
        <w:rPr>
          <w:rFonts w:hint="eastAsia" w:ascii="宋体" w:hAnsi="宋体" w:cs="Arial"/>
          <w:lang w:val="zh-CN"/>
        </w:rPr>
        <w:t>的价格扣除，用扣除后的价格参与评审。</w:t>
      </w:r>
    </w:p>
    <w:p>
      <w:pPr>
        <w:ind w:firstLine="420" w:firstLineChars="200"/>
        <w:rPr>
          <w:rFonts w:ascii="宋体" w:hAnsi="宋体" w:cs="Arial"/>
          <w:lang w:val="zh-CN"/>
        </w:rPr>
      </w:pPr>
      <w:r>
        <w:rPr>
          <w:rFonts w:hint="eastAsia" w:ascii="宋体" w:hAnsi="宋体" w:cs="Arial"/>
          <w:lang w:val="zh-CN"/>
        </w:rPr>
        <w:t>残疾人福利性单位属于小型、微型企业的，不重复享受政策。</w:t>
      </w:r>
    </w:p>
    <w:p>
      <w:pPr>
        <w:pStyle w:val="2"/>
        <w:ind w:left="0" w:leftChars="0"/>
        <w:rPr>
          <w:rFonts w:ascii="宋体" w:hAnsi="宋体" w:cs="Arial"/>
        </w:rPr>
      </w:pPr>
      <w:r>
        <w:rPr>
          <w:rFonts w:hint="eastAsia" w:ascii="宋体" w:hAnsi="宋体" w:cs="Arial"/>
        </w:rPr>
        <w:t>3.7在同等条件下，主要产品或核心产品使用节能产品或环境标志产品，实施政府优先采购或强制采购</w:t>
      </w:r>
      <w:r>
        <w:rPr>
          <w:rFonts w:hint="eastAsia" w:ascii="宋体" w:hAnsi="宋体" w:cs="Arial"/>
          <w:lang w:val="zh-CN"/>
        </w:rPr>
        <w:t>。节能产品或环境标志产品查询《节能产品政府采购品目清单》、</w:t>
      </w:r>
      <w:r>
        <w:rPr>
          <w:rFonts w:hint="eastAsia" w:ascii="宋体" w:hAnsi="宋体" w:cs="Arial"/>
        </w:rPr>
        <w:t>《环境标志产品政府采购品目清单》，网址为：中国政府采购网、中国政府购买服务信息平</w:t>
      </w:r>
      <w:r>
        <w:rPr>
          <w:rFonts w:hint="eastAsia" w:ascii="宋体" w:hAnsi="宋体" w:cs="Arial"/>
          <w:lang w:val="zh-CN"/>
        </w:rPr>
        <w:t>台（http://www.ccgp.gov.cn/）；节能产品或环境标志产品国家确定的认证机构查询《参与实施政府采购节能产品认证机构名录》，网址为：中国政府采购网、中国政府购买服务信息平台（http://www.ccgp.gov.cn/）。</w:t>
      </w:r>
    </w:p>
    <w:p>
      <w:pPr>
        <w:numPr>
          <w:ilvl w:val="0"/>
          <w:numId w:val="4"/>
        </w:numPr>
        <w:spacing w:line="540" w:lineRule="exact"/>
        <w:rPr>
          <w:rFonts w:ascii="宋体" w:hAnsi="宋体" w:cs="Arial"/>
          <w:b/>
        </w:rPr>
      </w:pPr>
      <w:r>
        <w:rPr>
          <w:rFonts w:hint="eastAsia" w:ascii="宋体" w:hAnsi="宋体" w:cs="Arial"/>
          <w:b/>
        </w:rPr>
        <w:t>供应商参与谈判活动的</w:t>
      </w:r>
      <w:r>
        <w:rPr>
          <w:rFonts w:ascii="宋体" w:hAnsi="宋体" w:cs="Arial"/>
          <w:b/>
        </w:rPr>
        <w:t>费用</w:t>
      </w:r>
    </w:p>
    <w:p>
      <w:pPr>
        <w:spacing w:line="540" w:lineRule="exact"/>
        <w:ind w:firstLine="499" w:firstLineChars="238"/>
        <w:rPr>
          <w:rFonts w:ascii="宋体" w:hAnsi="宋体" w:cs="Arial"/>
        </w:rPr>
      </w:pPr>
      <w:r>
        <w:rPr>
          <w:rFonts w:hint="eastAsia" w:ascii="宋体" w:hAnsi="宋体" w:cs="Arial"/>
        </w:rPr>
        <w:t>供应商</w:t>
      </w:r>
      <w:r>
        <w:rPr>
          <w:rFonts w:ascii="宋体" w:hAnsi="宋体" w:cs="Arial"/>
        </w:rPr>
        <w:t>必须自行承担所有与参加</w:t>
      </w:r>
      <w:r>
        <w:rPr>
          <w:rFonts w:hint="eastAsia" w:ascii="宋体" w:hAnsi="宋体" w:cs="Arial"/>
        </w:rPr>
        <w:t>政府采购活动</w:t>
      </w:r>
      <w:r>
        <w:rPr>
          <w:rFonts w:ascii="宋体" w:hAnsi="宋体" w:cs="Arial"/>
        </w:rPr>
        <w:t>的有关费用。不论结果如何，</w:t>
      </w:r>
      <w:r>
        <w:rPr>
          <w:rFonts w:hint="eastAsia" w:ascii="宋体" w:hAnsi="宋体" w:cs="Arial"/>
        </w:rPr>
        <w:t>采购单位</w:t>
      </w:r>
      <w:r>
        <w:rPr>
          <w:rFonts w:ascii="宋体" w:hAnsi="宋体" w:cs="Arial"/>
        </w:rPr>
        <w:t>在任何情况下均无义务和责任承担这些费用。</w:t>
      </w:r>
    </w:p>
    <w:p>
      <w:pPr>
        <w:spacing w:line="500" w:lineRule="exact"/>
        <w:ind w:firstLine="632" w:firstLineChars="300"/>
        <w:rPr>
          <w:rFonts w:ascii="宋体" w:hAnsi="宋体" w:cs="Arial"/>
          <w:b/>
        </w:rPr>
      </w:pPr>
      <w:r>
        <w:rPr>
          <w:rFonts w:hint="eastAsia" w:ascii="宋体" w:hAnsi="宋体" w:cs="Arial"/>
          <w:b/>
        </w:rPr>
        <w:t>5、保密</w:t>
      </w:r>
    </w:p>
    <w:p>
      <w:pPr>
        <w:tabs>
          <w:tab w:val="left" w:pos="0"/>
        </w:tabs>
        <w:spacing w:line="500" w:lineRule="exact"/>
        <w:ind w:firstLine="420" w:firstLineChars="200"/>
        <w:rPr>
          <w:rFonts w:ascii="宋体" w:hAnsi="宋体" w:cs="Arial"/>
        </w:rPr>
      </w:pPr>
      <w:r>
        <w:rPr>
          <w:rFonts w:hint="eastAsia" w:ascii="宋体" w:hAnsi="宋体" w:cs="Arial"/>
        </w:rPr>
        <w:t>参与政府采购活动的各方主体应对谈判文件和谈判响应文件中的商业和技术等秘密保密，违者应对由此造成的后果承担法律责任。</w:t>
      </w:r>
    </w:p>
    <w:p>
      <w:pPr>
        <w:spacing w:line="500" w:lineRule="exact"/>
        <w:ind w:firstLine="632" w:firstLineChars="300"/>
        <w:rPr>
          <w:rFonts w:ascii="宋体" w:hAnsi="宋体" w:cs="Arial"/>
          <w:b/>
        </w:rPr>
      </w:pPr>
      <w:r>
        <w:rPr>
          <w:rFonts w:hint="eastAsia" w:ascii="宋体" w:hAnsi="宋体" w:cs="Arial"/>
          <w:b/>
        </w:rPr>
        <w:t>6、语言文字</w:t>
      </w:r>
    </w:p>
    <w:p>
      <w:pPr>
        <w:spacing w:line="500" w:lineRule="exact"/>
        <w:rPr>
          <w:rFonts w:ascii="宋体" w:hAnsi="宋体"/>
        </w:rPr>
      </w:pPr>
      <w:r>
        <w:rPr>
          <w:rFonts w:hint="eastAsia" w:ascii="宋体" w:hAnsi="宋体"/>
        </w:rPr>
        <w:t xml:space="preserve">    谈判及谈判响应文件使用的语言文字、</w:t>
      </w:r>
      <w:r>
        <w:rPr>
          <w:rFonts w:ascii="宋体" w:hAnsi="宋体" w:cs="Arial"/>
        </w:rPr>
        <w:t>以及供应商与采购</w:t>
      </w:r>
      <w:r>
        <w:rPr>
          <w:rFonts w:hint="eastAsia" w:ascii="宋体" w:hAnsi="宋体" w:cs="Arial"/>
        </w:rPr>
        <w:t>单位</w:t>
      </w:r>
      <w:r>
        <w:rPr>
          <w:rFonts w:ascii="宋体" w:hAnsi="宋体" w:cs="Arial"/>
        </w:rPr>
        <w:t>就</w:t>
      </w:r>
      <w:r>
        <w:rPr>
          <w:rFonts w:hint="eastAsia" w:ascii="宋体" w:hAnsi="宋体" w:cs="Arial"/>
        </w:rPr>
        <w:t>谈判相关事项</w:t>
      </w:r>
      <w:r>
        <w:rPr>
          <w:rFonts w:ascii="宋体" w:hAnsi="宋体" w:cs="Arial"/>
        </w:rPr>
        <w:t>的所有往来函电</w:t>
      </w:r>
      <w:r>
        <w:rPr>
          <w:rFonts w:hint="eastAsia" w:ascii="宋体" w:hAnsi="宋体" w:cs="Arial"/>
        </w:rPr>
        <w:t>均须使用</w:t>
      </w:r>
      <w:r>
        <w:rPr>
          <w:rFonts w:hint="eastAsia" w:ascii="宋体" w:hAnsi="宋体"/>
        </w:rPr>
        <w:t>简体中文（部分专用术语需使用外文的除外）。</w:t>
      </w:r>
    </w:p>
    <w:p>
      <w:pPr>
        <w:spacing w:line="500" w:lineRule="exact"/>
        <w:ind w:firstLine="632" w:firstLineChars="300"/>
        <w:rPr>
          <w:rFonts w:ascii="宋体" w:hAnsi="宋体" w:cs="Arial"/>
          <w:b/>
        </w:rPr>
      </w:pPr>
      <w:r>
        <w:rPr>
          <w:rFonts w:hint="eastAsia" w:ascii="宋体" w:hAnsi="宋体" w:cs="Arial"/>
          <w:b/>
        </w:rPr>
        <w:t>7、计量单位</w:t>
      </w:r>
    </w:p>
    <w:p>
      <w:pPr>
        <w:pStyle w:val="102"/>
        <w:spacing w:line="500" w:lineRule="exact"/>
        <w:ind w:firstLine="420"/>
        <w:rPr>
          <w:rFonts w:ascii="宋体" w:hAnsi="宋体"/>
        </w:rPr>
      </w:pPr>
      <w:r>
        <w:rPr>
          <w:rFonts w:hint="eastAsia" w:ascii="宋体" w:hAnsi="宋体"/>
        </w:rPr>
        <w:t>所有计量均采用中华人民共和国法定计量单位。</w:t>
      </w:r>
    </w:p>
    <w:p>
      <w:pPr>
        <w:spacing w:line="500" w:lineRule="exact"/>
        <w:ind w:firstLine="632" w:firstLineChars="300"/>
        <w:rPr>
          <w:rFonts w:ascii="宋体" w:hAnsi="宋体" w:cs="Arial"/>
          <w:b/>
        </w:rPr>
      </w:pPr>
      <w:r>
        <w:rPr>
          <w:rFonts w:hint="eastAsia" w:ascii="宋体" w:hAnsi="宋体" w:cs="Arial"/>
          <w:b/>
        </w:rPr>
        <w:t>8、勘察现场</w:t>
      </w:r>
    </w:p>
    <w:p>
      <w:pPr>
        <w:tabs>
          <w:tab w:val="left" w:pos="0"/>
        </w:tabs>
        <w:spacing w:line="500" w:lineRule="exact"/>
        <w:ind w:firstLine="420" w:firstLineChars="200"/>
        <w:rPr>
          <w:rFonts w:ascii="宋体" w:hAnsi="宋体" w:cs="Arial"/>
        </w:rPr>
      </w:pPr>
      <w:r>
        <w:rPr>
          <w:rFonts w:hint="eastAsia" w:ascii="宋体" w:hAnsi="宋体" w:cs="Arial"/>
        </w:rPr>
        <w:t>采购单位根据项目的具体情况，可以组织潜在供应商现场考察或者召开开标前答疑会，但不得单独或者分别组织只有一个供应商参加的现场考察。</w:t>
      </w:r>
    </w:p>
    <w:p>
      <w:pPr>
        <w:spacing w:line="500" w:lineRule="exact"/>
        <w:ind w:firstLine="632" w:firstLineChars="300"/>
        <w:rPr>
          <w:rFonts w:ascii="宋体" w:hAnsi="宋体" w:cs="Arial"/>
          <w:b/>
        </w:rPr>
      </w:pPr>
      <w:r>
        <w:rPr>
          <w:rFonts w:hint="eastAsia" w:ascii="宋体" w:hAnsi="宋体" w:cs="Arial"/>
          <w:b/>
        </w:rPr>
        <w:t>9、偏离</w:t>
      </w:r>
    </w:p>
    <w:p>
      <w:pPr>
        <w:spacing w:line="540" w:lineRule="exact"/>
        <w:ind w:firstLine="499" w:firstLineChars="238"/>
        <w:rPr>
          <w:rFonts w:ascii="宋体" w:hAnsi="宋体" w:cs="Arial"/>
        </w:rPr>
      </w:pPr>
      <w:r>
        <w:rPr>
          <w:rFonts w:hint="eastAsia" w:ascii="宋体" w:hAnsi="宋体"/>
        </w:rPr>
        <w:t>谈判文件允许谈判响应文件偏离某些要求的，偏离应当符合谈判文件规定的偏离范围和幅度。</w:t>
      </w:r>
    </w:p>
    <w:p>
      <w:pPr>
        <w:pStyle w:val="101"/>
        <w:rPr>
          <w:color w:val="auto"/>
        </w:rPr>
      </w:pPr>
      <w:bookmarkStart w:id="59" w:name="_Toc29600"/>
      <w:bookmarkStart w:id="60" w:name="_Toc1644"/>
      <w:bookmarkStart w:id="61" w:name="_Toc11661"/>
      <w:bookmarkStart w:id="62" w:name="_Toc23450"/>
      <w:bookmarkStart w:id="63" w:name="_Toc26213"/>
      <w:bookmarkStart w:id="64" w:name="_Toc11841"/>
      <w:r>
        <w:rPr>
          <w:color w:val="auto"/>
        </w:rPr>
        <w:t>二</w:t>
      </w:r>
      <w:r>
        <w:rPr>
          <w:rFonts w:hint="eastAsia"/>
          <w:color w:val="auto"/>
        </w:rPr>
        <w:t>、竞争性谈判文件</w:t>
      </w:r>
      <w:bookmarkEnd w:id="59"/>
      <w:bookmarkEnd w:id="60"/>
      <w:bookmarkEnd w:id="61"/>
      <w:bookmarkEnd w:id="62"/>
      <w:bookmarkEnd w:id="63"/>
      <w:bookmarkEnd w:id="64"/>
    </w:p>
    <w:p>
      <w:pPr>
        <w:numPr>
          <w:ilvl w:val="1"/>
          <w:numId w:val="5"/>
        </w:numPr>
        <w:spacing w:line="540" w:lineRule="exact"/>
        <w:rPr>
          <w:rFonts w:ascii="宋体" w:hAnsi="宋体" w:cs="Arial"/>
          <w:b/>
        </w:rPr>
      </w:pPr>
      <w:r>
        <w:rPr>
          <w:rFonts w:ascii="宋体" w:hAnsi="宋体" w:cs="Arial"/>
          <w:b/>
        </w:rPr>
        <w:t>竞争性谈判文件构成</w:t>
      </w:r>
    </w:p>
    <w:p>
      <w:pPr>
        <w:tabs>
          <w:tab w:val="left" w:pos="720"/>
        </w:tabs>
        <w:spacing w:line="540" w:lineRule="exact"/>
        <w:ind w:firstLine="420" w:firstLineChars="200"/>
        <w:rPr>
          <w:rFonts w:ascii="宋体" w:hAnsi="宋体" w:cs="Arial"/>
        </w:rPr>
      </w:pPr>
      <w:r>
        <w:rPr>
          <w:rFonts w:hint="eastAsia" w:ascii="宋体" w:hAnsi="宋体" w:cs="Arial"/>
        </w:rPr>
        <w:t>10.1</w:t>
      </w:r>
      <w:r>
        <w:rPr>
          <w:rFonts w:ascii="宋体" w:hAnsi="宋体" w:cs="Arial"/>
        </w:rPr>
        <w:t>竞争性谈判文件包括：</w:t>
      </w:r>
    </w:p>
    <w:p>
      <w:pPr>
        <w:spacing w:line="540" w:lineRule="exact"/>
        <w:ind w:firstLine="518" w:firstLineChars="247"/>
        <w:rPr>
          <w:rFonts w:ascii="宋体" w:hAnsi="宋体" w:cs="Arial"/>
        </w:rPr>
      </w:pPr>
      <w:r>
        <w:rPr>
          <w:rFonts w:ascii="宋体" w:hAnsi="宋体" w:cs="Arial"/>
        </w:rPr>
        <w:t>第一</w:t>
      </w:r>
      <w:r>
        <w:rPr>
          <w:rFonts w:hint="eastAsia" w:ascii="宋体" w:hAnsi="宋体" w:cs="Arial"/>
        </w:rPr>
        <w:t>章 竞争性谈判公告</w:t>
      </w:r>
    </w:p>
    <w:p>
      <w:pPr>
        <w:spacing w:line="540" w:lineRule="exact"/>
        <w:ind w:firstLine="518" w:firstLineChars="247"/>
        <w:rPr>
          <w:rFonts w:ascii="宋体" w:hAnsi="宋体" w:cs="Arial"/>
        </w:rPr>
      </w:pPr>
      <w:r>
        <w:rPr>
          <w:rFonts w:hint="eastAsia" w:ascii="宋体" w:hAnsi="宋体" w:cs="Arial"/>
        </w:rPr>
        <w:t>第二章 供应商须知前附表</w:t>
      </w:r>
    </w:p>
    <w:p>
      <w:pPr>
        <w:spacing w:line="540" w:lineRule="exact"/>
        <w:rPr>
          <w:rFonts w:ascii="宋体" w:hAnsi="宋体" w:cs="Arial"/>
        </w:rPr>
      </w:pPr>
      <w:r>
        <w:rPr>
          <w:rFonts w:hint="eastAsia" w:ascii="宋体" w:hAnsi="宋体" w:cs="Arial"/>
        </w:rPr>
        <w:t xml:space="preserve">     第三章  货物服务要求</w:t>
      </w:r>
      <w:r>
        <w:rPr>
          <w:rFonts w:ascii="宋体" w:hAnsi="宋体" w:cs="Arial"/>
        </w:rPr>
        <w:t>/</w:t>
      </w:r>
      <w:r>
        <w:rPr>
          <w:rFonts w:hint="eastAsia" w:ascii="宋体" w:hAnsi="宋体" w:cs="Arial"/>
        </w:rPr>
        <w:t>项目要求</w:t>
      </w:r>
    </w:p>
    <w:p>
      <w:pPr>
        <w:spacing w:line="540" w:lineRule="exact"/>
        <w:ind w:firstLine="525" w:firstLineChars="250"/>
        <w:rPr>
          <w:rFonts w:ascii="宋体" w:hAnsi="宋体" w:cs="Arial"/>
        </w:rPr>
      </w:pPr>
      <w:r>
        <w:rPr>
          <w:rFonts w:hint="eastAsia" w:ascii="宋体" w:hAnsi="宋体" w:cs="Arial"/>
        </w:rPr>
        <w:t xml:space="preserve">第四章  </w:t>
      </w:r>
      <w:r>
        <w:rPr>
          <w:rFonts w:hint="eastAsia"/>
        </w:rPr>
        <w:t>资格性和符合性评审表</w:t>
      </w:r>
    </w:p>
    <w:p>
      <w:pPr>
        <w:spacing w:line="540" w:lineRule="exact"/>
        <w:ind w:firstLine="518" w:firstLineChars="247"/>
        <w:rPr>
          <w:rFonts w:ascii="宋体" w:hAnsi="宋体" w:cs="Arial"/>
        </w:rPr>
      </w:pPr>
      <w:r>
        <w:rPr>
          <w:rFonts w:hint="eastAsia" w:ascii="宋体" w:hAnsi="宋体" w:cs="Arial"/>
        </w:rPr>
        <w:t>第五章  供应商须知</w:t>
      </w:r>
    </w:p>
    <w:p>
      <w:pPr>
        <w:spacing w:line="540" w:lineRule="exact"/>
        <w:ind w:firstLine="518" w:firstLineChars="247"/>
        <w:rPr>
          <w:rFonts w:ascii="宋体" w:hAnsi="宋体" w:cs="Arial"/>
        </w:rPr>
      </w:pPr>
      <w:r>
        <w:rPr>
          <w:rFonts w:hint="eastAsia" w:ascii="宋体" w:hAnsi="宋体" w:cs="Arial"/>
        </w:rPr>
        <w:t>第六章  合同格式</w:t>
      </w:r>
    </w:p>
    <w:p>
      <w:pPr>
        <w:spacing w:line="540" w:lineRule="exact"/>
        <w:ind w:firstLine="518" w:firstLineChars="247"/>
        <w:rPr>
          <w:rFonts w:ascii="宋体" w:hAnsi="宋体" w:cs="Arial"/>
        </w:rPr>
      </w:pPr>
      <w:r>
        <w:rPr>
          <w:rFonts w:ascii="宋体" w:hAnsi="宋体" w:cs="Arial"/>
        </w:rPr>
        <w:t>第</w:t>
      </w:r>
      <w:r>
        <w:rPr>
          <w:rFonts w:hint="eastAsia" w:ascii="宋体" w:hAnsi="宋体" w:cs="Arial"/>
        </w:rPr>
        <w:t>七章  谈判响应文件</w:t>
      </w:r>
    </w:p>
    <w:p>
      <w:pPr>
        <w:spacing w:line="540" w:lineRule="exact"/>
        <w:rPr>
          <w:rFonts w:ascii="宋体" w:hAnsi="宋体" w:cs="Arial"/>
        </w:rPr>
      </w:pPr>
      <w:r>
        <w:rPr>
          <w:rFonts w:hint="eastAsia" w:ascii="宋体" w:hAnsi="宋体" w:cs="Arial"/>
        </w:rPr>
        <w:t xml:space="preserve">    10.2供应商</w:t>
      </w:r>
      <w:r>
        <w:rPr>
          <w:rFonts w:ascii="宋体" w:hAnsi="宋体" w:cs="Arial"/>
        </w:rPr>
        <w:t>应认真阅读和充分理解竞争性谈判文件中所有的内容。如果</w:t>
      </w:r>
      <w:r>
        <w:rPr>
          <w:rFonts w:hint="eastAsia" w:ascii="宋体" w:hAnsi="宋体" w:cs="Arial"/>
        </w:rPr>
        <w:t>其</w:t>
      </w:r>
      <w:r>
        <w:rPr>
          <w:rFonts w:ascii="宋体" w:hAnsi="宋体" w:cs="Arial"/>
        </w:rPr>
        <w:t>谈判</w:t>
      </w:r>
      <w:r>
        <w:rPr>
          <w:rFonts w:hint="eastAsia" w:ascii="宋体" w:hAnsi="宋体" w:cs="Arial"/>
        </w:rPr>
        <w:t>响应文件</w:t>
      </w:r>
      <w:r>
        <w:rPr>
          <w:rFonts w:ascii="宋体" w:hAnsi="宋体" w:cs="Arial"/>
        </w:rPr>
        <w:t>没有满足竞争性谈判文件的有关要求，其风险由</w:t>
      </w:r>
      <w:r>
        <w:rPr>
          <w:rFonts w:hint="eastAsia" w:ascii="宋体" w:hAnsi="宋体" w:cs="Arial"/>
        </w:rPr>
        <w:t>供应商</w:t>
      </w:r>
      <w:r>
        <w:rPr>
          <w:rFonts w:ascii="宋体" w:hAnsi="宋体" w:cs="Arial"/>
        </w:rPr>
        <w:t>自行承担。</w:t>
      </w:r>
    </w:p>
    <w:p>
      <w:pPr>
        <w:spacing w:beforeLines="30" w:afterLines="30" w:line="540" w:lineRule="exact"/>
        <w:ind w:left="517"/>
        <w:rPr>
          <w:rFonts w:ascii="宋体" w:hAnsi="宋体" w:cs="Arial"/>
          <w:b/>
        </w:rPr>
      </w:pPr>
      <w:r>
        <w:rPr>
          <w:rFonts w:hint="eastAsia" w:ascii="宋体" w:hAnsi="宋体" w:cs="Arial"/>
          <w:b/>
        </w:rPr>
        <w:t>11、</w:t>
      </w:r>
      <w:r>
        <w:rPr>
          <w:rFonts w:ascii="宋体" w:hAnsi="宋体" w:cs="Arial"/>
          <w:b/>
        </w:rPr>
        <w:t>竞争性谈判文件的澄清</w:t>
      </w:r>
      <w:r>
        <w:rPr>
          <w:rFonts w:hint="eastAsia" w:ascii="宋体" w:hAnsi="宋体" w:cs="Arial"/>
          <w:b/>
        </w:rPr>
        <w:t>和修改</w:t>
      </w:r>
    </w:p>
    <w:p>
      <w:pPr>
        <w:tabs>
          <w:tab w:val="left" w:pos="0"/>
        </w:tabs>
        <w:spacing w:beforeLines="30" w:afterLines="30" w:line="540" w:lineRule="exact"/>
        <w:ind w:firstLine="420" w:firstLineChars="200"/>
        <w:rPr>
          <w:rFonts w:ascii="宋体" w:hAnsi="宋体" w:cs="Arial"/>
        </w:rPr>
      </w:pPr>
      <w:r>
        <w:rPr>
          <w:rFonts w:hint="eastAsia" w:ascii="宋体" w:hAnsi="宋体" w:cs="Arial"/>
        </w:rPr>
        <w:t>11.1供应商可以</w:t>
      </w:r>
      <w:r>
        <w:rPr>
          <w:rFonts w:ascii="宋体" w:hAnsi="宋体" w:cs="Arial"/>
        </w:rPr>
        <w:t>要求</w:t>
      </w:r>
      <w:r>
        <w:rPr>
          <w:rFonts w:hint="eastAsia" w:ascii="宋体" w:hAnsi="宋体" w:cs="Arial"/>
        </w:rPr>
        <w:t>采购单位</w:t>
      </w:r>
      <w:r>
        <w:rPr>
          <w:rFonts w:ascii="宋体" w:hAnsi="宋体" w:cs="Arial"/>
        </w:rPr>
        <w:t>对竞争性谈判文件中的有关问题进行答疑、澄清。</w:t>
      </w:r>
    </w:p>
    <w:p>
      <w:pPr>
        <w:spacing w:beforeLines="30" w:afterLines="30" w:line="540" w:lineRule="exact"/>
        <w:ind w:firstLine="525" w:firstLineChars="250"/>
      </w:pPr>
      <w:r>
        <w:rPr>
          <w:rFonts w:hint="eastAsia" w:ascii="宋体" w:hAnsi="宋体" w:cs="Arial"/>
        </w:rPr>
        <w:t>11.2</w:t>
      </w:r>
      <w:r>
        <w:rPr>
          <w:rFonts w:hint="eastAsia" w:ascii="宋体" w:hAnsi="宋体"/>
        </w:rPr>
        <w:t>采购人、代理机构或者谈判小组在</w:t>
      </w:r>
      <w:r>
        <w:rPr>
          <w:rFonts w:hint="eastAsia"/>
        </w:rPr>
        <w:t>提交首次谈判响应文件截止时间前</w:t>
      </w:r>
      <w:r>
        <w:rPr>
          <w:rFonts w:hint="eastAsia" w:ascii="宋体" w:hAnsi="宋体"/>
        </w:rPr>
        <w:t>可以对已发出的竞争性谈判文件进行必要的澄清或者修改，澄清或修改将在</w:t>
      </w:r>
      <w:r>
        <w:rPr>
          <w:rFonts w:hint="eastAsia"/>
        </w:rPr>
        <w:t>本项目</w:t>
      </w:r>
      <w:r>
        <w:t>交易平台所在地交易中心门户网</w:t>
      </w:r>
      <w:r>
        <w:rPr>
          <w:rFonts w:hint="eastAsia" w:ascii="宋体" w:hAnsi="宋体"/>
        </w:rPr>
        <w:t>答疑澄清栏中公布，但不指明问题的来源，所有潜在供应商均有义务自行查看该澄清或修改的内容。采购人、代理机构或者谈判小组</w:t>
      </w:r>
      <w:r>
        <w:rPr>
          <w:rFonts w:hint="eastAsia" w:ascii="宋体" w:hAnsi="宋体" w:cs="Arial"/>
        </w:rPr>
        <w:t>对竞争性谈判文件进行</w:t>
      </w:r>
      <w:r>
        <w:rPr>
          <w:rFonts w:hint="eastAsia"/>
        </w:rPr>
        <w:t>澄清或者修改的内容作为谈判文件的组成部分，澄清或者修改的内容可能影响响应文件编制的，</w:t>
      </w:r>
      <w:r>
        <w:rPr>
          <w:rFonts w:hint="eastAsia" w:ascii="宋体" w:hAnsi="宋体"/>
        </w:rPr>
        <w:t>采购人、代理机构或者谈判小组</w:t>
      </w:r>
      <w:r>
        <w:rPr>
          <w:rFonts w:hint="eastAsia"/>
        </w:rPr>
        <w:t>应当在提交首次谈判响应文件截止之日3个工作日前公布，不足3个工作日的，应当顺延提交响应文件截止之日。</w:t>
      </w:r>
    </w:p>
    <w:p>
      <w:pPr>
        <w:spacing w:beforeLines="30" w:afterLines="30" w:line="540" w:lineRule="exact"/>
        <w:ind w:firstLine="527" w:firstLineChars="250"/>
        <w:rPr>
          <w:rFonts w:ascii="宋体" w:hAnsi="宋体" w:cs="Arial"/>
        </w:rPr>
      </w:pPr>
      <w:r>
        <w:rPr>
          <w:rFonts w:hint="eastAsia" w:ascii="宋体" w:hAnsi="宋体" w:cs="Arial"/>
          <w:b/>
        </w:rPr>
        <w:t>12、</w:t>
      </w:r>
      <w:r>
        <w:rPr>
          <w:rFonts w:ascii="宋体" w:hAnsi="宋体" w:cs="Arial"/>
          <w:b/>
        </w:rPr>
        <w:t>竞争性谈判文件的</w:t>
      </w:r>
      <w:r>
        <w:rPr>
          <w:rFonts w:hint="eastAsia" w:ascii="宋体" w:hAnsi="宋体"/>
          <w:b/>
          <w:bCs/>
        </w:rPr>
        <w:t>的质疑和答复</w:t>
      </w:r>
    </w:p>
    <w:p>
      <w:pPr>
        <w:pStyle w:val="102"/>
        <w:spacing w:line="500" w:lineRule="exact"/>
        <w:ind w:firstLine="420"/>
        <w:rPr>
          <w:rFonts w:ascii="Arial" w:hAnsi="Arial" w:cs="Arial"/>
        </w:rPr>
      </w:pPr>
      <w:r>
        <w:rPr>
          <w:rFonts w:hint="eastAsia" w:ascii="宋体" w:hAnsi="宋体" w:cs="Arial"/>
        </w:rPr>
        <w:t>12.1</w:t>
      </w:r>
      <w:r>
        <w:rPr>
          <w:rFonts w:ascii="Arial" w:hAnsi="Arial" w:cs="Arial"/>
        </w:rPr>
        <w:t>潜在供应商已依法获取</w:t>
      </w:r>
      <w:r>
        <w:rPr>
          <w:rFonts w:hint="eastAsia" w:ascii="Arial" w:hAnsi="Arial" w:cs="Arial"/>
        </w:rPr>
        <w:t>本谈判</w:t>
      </w:r>
      <w:r>
        <w:rPr>
          <w:rFonts w:ascii="Arial" w:hAnsi="Arial" w:cs="Arial"/>
        </w:rPr>
        <w:t>文件的</w:t>
      </w:r>
      <w:r>
        <w:rPr>
          <w:rFonts w:hint="eastAsia" w:ascii="Arial" w:hAnsi="Arial" w:cs="Arial"/>
        </w:rPr>
        <w:t>（应提供依法获取谈判文件的证明材料）</w:t>
      </w:r>
      <w:r>
        <w:rPr>
          <w:rFonts w:ascii="Arial" w:hAnsi="Arial" w:cs="Arial"/>
        </w:rPr>
        <w:t>，可以对</w:t>
      </w:r>
      <w:r>
        <w:rPr>
          <w:rFonts w:hint="eastAsia" w:ascii="Arial" w:hAnsi="Arial" w:cs="Arial"/>
        </w:rPr>
        <w:t>本谈判</w:t>
      </w:r>
      <w:r>
        <w:rPr>
          <w:rFonts w:ascii="Arial" w:hAnsi="Arial" w:cs="Arial"/>
        </w:rPr>
        <w:t>文件提出质疑。</w:t>
      </w:r>
      <w:r>
        <w:rPr>
          <w:rFonts w:hint="eastAsia" w:ascii="Arial" w:hAnsi="Arial" w:cs="Arial"/>
        </w:rPr>
        <w:t>质疑</w:t>
      </w:r>
      <w:r>
        <w:rPr>
          <w:rFonts w:ascii="Arial" w:hAnsi="Arial" w:cs="Arial"/>
        </w:rPr>
        <w:t>应当在</w:t>
      </w:r>
      <w:r>
        <w:rPr>
          <w:rFonts w:hint="eastAsia" w:ascii="Arial" w:hAnsi="Arial" w:cs="Arial"/>
        </w:rPr>
        <w:t>提交响应文件截止之日前以书面形式向采购人或代理机构提出，质疑函的内容应包括《政府采购质疑和投诉办法》（财政部令第94号）第十二条规定的内容。</w:t>
      </w:r>
    </w:p>
    <w:p>
      <w:pPr>
        <w:pStyle w:val="102"/>
        <w:spacing w:line="500" w:lineRule="exact"/>
        <w:ind w:firstLine="420"/>
        <w:rPr>
          <w:rFonts w:ascii="宋体" w:hAnsi="宋体"/>
        </w:rPr>
      </w:pPr>
      <w:r>
        <w:rPr>
          <w:rFonts w:hint="eastAsia" w:ascii="宋体" w:hAnsi="宋体"/>
        </w:rPr>
        <w:t>12.2供应商对谈判文件有质疑的，应</w:t>
      </w:r>
      <w:r>
        <w:rPr>
          <w:rFonts w:ascii="Arial" w:hAnsi="Arial" w:cs="Arial"/>
        </w:rPr>
        <w:t>在法定质疑期内一次性提出</w:t>
      </w:r>
      <w:r>
        <w:rPr>
          <w:rFonts w:hint="eastAsia" w:ascii="Arial" w:hAnsi="Arial" w:cs="Arial"/>
        </w:rPr>
        <w:t>，采购人或代理机构不再接受同一供应商针对同一谈判文件提出的再次质疑（对同一质疑的补充除外）。</w:t>
      </w:r>
    </w:p>
    <w:p>
      <w:pPr>
        <w:pStyle w:val="102"/>
        <w:spacing w:beforeLines="30" w:afterLines="30" w:line="540" w:lineRule="exact"/>
        <w:ind w:firstLine="420" w:firstLineChars="200"/>
        <w:rPr>
          <w:rFonts w:ascii="宋体" w:hAnsi="宋体"/>
        </w:rPr>
      </w:pPr>
      <w:r>
        <w:rPr>
          <w:rFonts w:hint="eastAsia" w:ascii="宋体" w:hAnsi="宋体"/>
        </w:rPr>
        <w:t>12.3采购人或代理机构</w:t>
      </w:r>
      <w:r>
        <w:rPr>
          <w:rFonts w:ascii="宋体" w:hAnsi="宋体"/>
        </w:rPr>
        <w:t>应当</w:t>
      </w:r>
      <w:r>
        <w:rPr>
          <w:rFonts w:hint="eastAsia" w:ascii="宋体" w:hAnsi="宋体"/>
        </w:rPr>
        <w:t>在</w:t>
      </w:r>
      <w:r>
        <w:rPr>
          <w:rFonts w:ascii="宋体" w:hAnsi="宋体"/>
        </w:rPr>
        <w:t>收到</w:t>
      </w:r>
      <w:r>
        <w:rPr>
          <w:rFonts w:hint="eastAsia" w:ascii="宋体" w:hAnsi="宋体"/>
        </w:rPr>
        <w:t>质疑后，如质疑的内容可能影响响应文件编制的，在提交响应文件截止之日3个工作日前做出答复，不足3个工作日的，应当顺延提交响应文件截止之日。答复内容将在本项目交易平台所在网站答疑澄清栏中公布，所有获取谈判文件的潜在供应商均有义务自行查看该答复内容。</w:t>
      </w:r>
    </w:p>
    <w:p>
      <w:pPr>
        <w:pStyle w:val="101"/>
        <w:rPr>
          <w:color w:val="auto"/>
        </w:rPr>
      </w:pPr>
      <w:bookmarkStart w:id="65" w:name="_Toc26113"/>
      <w:bookmarkStart w:id="66" w:name="_Toc18259"/>
      <w:bookmarkStart w:id="67" w:name="_Toc23171"/>
      <w:bookmarkStart w:id="68" w:name="_Toc3209"/>
      <w:bookmarkStart w:id="69" w:name="_Toc27047"/>
      <w:bookmarkStart w:id="70" w:name="_Toc13059"/>
      <w:r>
        <w:rPr>
          <w:color w:val="auto"/>
        </w:rPr>
        <w:t>三</w:t>
      </w:r>
      <w:r>
        <w:rPr>
          <w:rFonts w:hint="eastAsia"/>
          <w:color w:val="auto"/>
        </w:rPr>
        <w:t>、谈判响应文件的编制</w:t>
      </w:r>
      <w:bookmarkEnd w:id="65"/>
      <w:bookmarkEnd w:id="66"/>
      <w:bookmarkEnd w:id="67"/>
      <w:bookmarkEnd w:id="68"/>
      <w:bookmarkEnd w:id="69"/>
      <w:bookmarkEnd w:id="70"/>
    </w:p>
    <w:p>
      <w:pPr>
        <w:spacing w:line="540" w:lineRule="exact"/>
        <w:ind w:firstLine="517" w:firstLineChars="245"/>
        <w:rPr>
          <w:rFonts w:ascii="宋体" w:hAnsi="宋体" w:cs="Arial"/>
          <w:b/>
        </w:rPr>
      </w:pPr>
      <w:r>
        <w:rPr>
          <w:rFonts w:hint="eastAsia" w:ascii="宋体" w:hAnsi="宋体" w:cs="Arial"/>
          <w:b/>
        </w:rPr>
        <w:t>13、</w:t>
      </w:r>
      <w:r>
        <w:rPr>
          <w:rFonts w:ascii="宋体" w:hAnsi="宋体" w:cs="Arial"/>
          <w:b/>
        </w:rPr>
        <w:t>谈判响应</w:t>
      </w:r>
      <w:r>
        <w:rPr>
          <w:rFonts w:hint="eastAsia" w:ascii="宋体" w:hAnsi="宋体" w:cs="Arial"/>
          <w:b/>
        </w:rPr>
        <w:t>文件构成</w:t>
      </w:r>
    </w:p>
    <w:p>
      <w:pPr>
        <w:tabs>
          <w:tab w:val="left" w:pos="0"/>
        </w:tabs>
        <w:spacing w:line="540" w:lineRule="exact"/>
        <w:ind w:firstLine="420" w:firstLineChars="200"/>
        <w:rPr>
          <w:rFonts w:ascii="宋体" w:hAnsi="宋体" w:cs="Arial"/>
          <w:b/>
        </w:rPr>
      </w:pPr>
      <w:r>
        <w:rPr>
          <w:rFonts w:hint="eastAsia" w:ascii="宋体" w:hAnsi="宋体" w:cs="Arial"/>
        </w:rPr>
        <w:t>13.1谈判响应文件</w:t>
      </w:r>
      <w:r>
        <w:rPr>
          <w:rFonts w:hint="eastAsia" w:ascii="宋体" w:hAnsi="宋体" w:cs="Arial"/>
          <w:bCs/>
        </w:rPr>
        <w:t>由谈判响应函、货物服务报价表、</w:t>
      </w:r>
      <w:r>
        <w:rPr>
          <w:rFonts w:hint="eastAsia" w:ascii="宋体" w:hAnsi="宋体" w:cs="Arial"/>
        </w:rPr>
        <w:t>商务要求响应情况表、技术规格响应表、货物服务技术方案、资格证明文件等</w:t>
      </w:r>
      <w:r>
        <w:rPr>
          <w:rFonts w:hint="eastAsia" w:ascii="宋体" w:hAnsi="宋体" w:cs="Arial"/>
          <w:b/>
        </w:rPr>
        <w:t>。</w:t>
      </w:r>
    </w:p>
    <w:p>
      <w:pPr>
        <w:tabs>
          <w:tab w:val="left" w:pos="0"/>
        </w:tabs>
        <w:spacing w:line="500" w:lineRule="exact"/>
        <w:ind w:firstLine="420" w:firstLineChars="200"/>
        <w:rPr>
          <w:rFonts w:ascii="宋体" w:hAnsi="宋体" w:cs="Arial"/>
        </w:rPr>
      </w:pPr>
      <w:r>
        <w:rPr>
          <w:rFonts w:hint="eastAsia" w:ascii="宋体" w:hAnsi="宋体" w:cs="Arial"/>
        </w:rPr>
        <w:t>13.1.1</w:t>
      </w:r>
      <w:r>
        <w:rPr>
          <w:rFonts w:ascii="宋体" w:hAnsi="宋体" w:cs="Arial"/>
        </w:rPr>
        <w:t>证明</w:t>
      </w:r>
      <w:r>
        <w:rPr>
          <w:rFonts w:hint="eastAsia" w:ascii="宋体" w:hAnsi="宋体" w:cs="Arial"/>
        </w:rPr>
        <w:t>供应商</w:t>
      </w:r>
      <w:r>
        <w:rPr>
          <w:rFonts w:ascii="宋体" w:hAnsi="宋体" w:cs="Arial"/>
        </w:rPr>
        <w:t>合格的资格文件</w:t>
      </w:r>
      <w:r>
        <w:rPr>
          <w:rFonts w:hint="eastAsia" w:ascii="宋体" w:hAnsi="宋体" w:cs="Arial"/>
        </w:rPr>
        <w:t>，</w:t>
      </w:r>
      <w:r>
        <w:rPr>
          <w:rFonts w:ascii="宋体" w:hAnsi="宋体" w:cs="Arial"/>
        </w:rPr>
        <w:t>应包括</w:t>
      </w:r>
      <w:r>
        <w:rPr>
          <w:rFonts w:hint="eastAsia" w:ascii="宋体" w:hAnsi="宋体" w:cs="Arial"/>
        </w:rPr>
        <w:t>谈判文件要求的</w:t>
      </w:r>
      <w:r>
        <w:rPr>
          <w:rFonts w:ascii="宋体" w:hAnsi="宋体" w:cs="Arial"/>
        </w:rPr>
        <w:t>证明其有资格参加</w:t>
      </w:r>
      <w:r>
        <w:rPr>
          <w:rFonts w:hint="eastAsia" w:ascii="宋体" w:hAnsi="宋体" w:cs="Arial"/>
        </w:rPr>
        <w:t>谈判，以及成交</w:t>
      </w:r>
      <w:r>
        <w:rPr>
          <w:rFonts w:ascii="宋体" w:hAnsi="宋体" w:cs="Arial"/>
        </w:rPr>
        <w:t>后有能力履行合同所必需的生产、技术、服务和财务管理等方面能力</w:t>
      </w:r>
      <w:r>
        <w:rPr>
          <w:rFonts w:hint="eastAsia" w:ascii="宋体" w:hAnsi="宋体" w:cs="Arial"/>
        </w:rPr>
        <w:t>的证明文件。</w:t>
      </w:r>
    </w:p>
    <w:p>
      <w:pPr>
        <w:tabs>
          <w:tab w:val="left" w:pos="0"/>
        </w:tabs>
        <w:spacing w:line="500" w:lineRule="exact"/>
        <w:ind w:firstLine="420" w:firstLineChars="200"/>
        <w:rPr>
          <w:rFonts w:ascii="宋体" w:hAnsi="宋体" w:cs="Arial"/>
        </w:rPr>
      </w:pPr>
      <w:r>
        <w:rPr>
          <w:rFonts w:hint="eastAsia" w:ascii="宋体" w:hAnsi="宋体" w:cs="Arial"/>
        </w:rPr>
        <w:t>13.1.2所有货物（包括零部件）须为全新的、未使用过的原装正品。</w:t>
      </w:r>
    </w:p>
    <w:p>
      <w:pPr>
        <w:tabs>
          <w:tab w:val="left" w:pos="0"/>
        </w:tabs>
        <w:spacing w:line="500" w:lineRule="exact"/>
        <w:ind w:firstLine="420" w:firstLineChars="200"/>
        <w:rPr>
          <w:rFonts w:ascii="宋体" w:hAnsi="宋体" w:cs="Arial"/>
        </w:rPr>
      </w:pPr>
      <w:r>
        <w:rPr>
          <w:rFonts w:hint="eastAsia" w:ascii="宋体" w:hAnsi="宋体" w:cs="Arial"/>
        </w:rPr>
        <w:t>13.2供应商</w:t>
      </w:r>
      <w:r>
        <w:rPr>
          <w:rFonts w:ascii="宋体" w:hAnsi="宋体" w:cs="Arial"/>
        </w:rPr>
        <w:t>必须对其</w:t>
      </w:r>
      <w:r>
        <w:rPr>
          <w:rFonts w:hint="eastAsia" w:ascii="宋体" w:hAnsi="宋体" w:cs="Arial"/>
        </w:rPr>
        <w:t>谈判</w:t>
      </w:r>
      <w:r>
        <w:rPr>
          <w:rFonts w:ascii="宋体" w:hAnsi="宋体" w:cs="Arial"/>
        </w:rPr>
        <w:t>响应</w:t>
      </w:r>
      <w:r>
        <w:rPr>
          <w:rFonts w:hint="eastAsia" w:ascii="宋体" w:hAnsi="宋体" w:cs="Arial"/>
        </w:rPr>
        <w:t>文件</w:t>
      </w:r>
      <w:r>
        <w:rPr>
          <w:rFonts w:ascii="宋体" w:hAnsi="宋体" w:cs="Arial"/>
        </w:rPr>
        <w:t>的真实性与准确性负责。一旦</w:t>
      </w:r>
      <w:r>
        <w:rPr>
          <w:rFonts w:hint="eastAsia" w:ascii="宋体" w:hAnsi="宋体" w:cs="Arial"/>
        </w:rPr>
        <w:t>成交</w:t>
      </w:r>
      <w:r>
        <w:rPr>
          <w:rFonts w:ascii="宋体" w:hAnsi="宋体" w:cs="Arial"/>
        </w:rPr>
        <w:t>，其</w:t>
      </w:r>
      <w:r>
        <w:rPr>
          <w:rFonts w:hint="eastAsia" w:ascii="宋体" w:hAnsi="宋体" w:cs="Arial"/>
        </w:rPr>
        <w:t>谈判</w:t>
      </w:r>
      <w:r>
        <w:rPr>
          <w:rFonts w:ascii="宋体" w:hAnsi="宋体" w:cs="Arial"/>
        </w:rPr>
        <w:t>响应</w:t>
      </w:r>
      <w:r>
        <w:rPr>
          <w:rFonts w:hint="eastAsia" w:ascii="宋体" w:hAnsi="宋体" w:cs="Arial"/>
        </w:rPr>
        <w:t>文件</w:t>
      </w:r>
      <w:r>
        <w:rPr>
          <w:rFonts w:ascii="宋体" w:hAnsi="宋体" w:cs="Arial"/>
        </w:rPr>
        <w:t>将作为合同的重要组成部分。</w:t>
      </w:r>
    </w:p>
    <w:p>
      <w:pPr>
        <w:tabs>
          <w:tab w:val="left" w:pos="0"/>
        </w:tabs>
        <w:spacing w:line="540" w:lineRule="exact"/>
        <w:ind w:firstLine="420" w:firstLineChars="200"/>
        <w:rPr>
          <w:rFonts w:ascii="宋体" w:hAnsi="宋体" w:cs="Arial"/>
        </w:rPr>
      </w:pPr>
      <w:r>
        <w:rPr>
          <w:rFonts w:hint="eastAsia" w:ascii="宋体" w:hAnsi="宋体" w:cs="Arial"/>
        </w:rPr>
        <w:t>13.3供应商应在谈判响应文件中体现本文件要求的内容。</w:t>
      </w:r>
    </w:p>
    <w:p>
      <w:pPr>
        <w:ind w:firstLine="410"/>
        <w:jc w:val="left"/>
        <w:rPr>
          <w:rFonts w:ascii="宋体" w:hAnsi="宋体" w:cs="Arial"/>
          <w:b/>
          <w:bCs/>
        </w:rPr>
      </w:pPr>
    </w:p>
    <w:p>
      <w:pPr>
        <w:spacing w:beforeLines="30" w:afterLines="30" w:line="540" w:lineRule="exact"/>
        <w:ind w:left="517"/>
        <w:rPr>
          <w:rFonts w:ascii="宋体" w:hAnsi="宋体" w:cs="Arial"/>
          <w:b/>
        </w:rPr>
      </w:pPr>
      <w:r>
        <w:rPr>
          <w:rFonts w:hint="eastAsia" w:ascii="宋体" w:hAnsi="宋体" w:cs="Arial"/>
          <w:b/>
        </w:rPr>
        <w:t>14、谈判</w:t>
      </w:r>
      <w:r>
        <w:rPr>
          <w:rFonts w:ascii="宋体" w:hAnsi="宋体" w:cs="Arial"/>
          <w:b/>
        </w:rPr>
        <w:t>报价</w:t>
      </w:r>
    </w:p>
    <w:p>
      <w:pPr>
        <w:tabs>
          <w:tab w:val="left" w:pos="0"/>
        </w:tabs>
        <w:spacing w:beforeLines="30" w:afterLines="30" w:line="540" w:lineRule="exact"/>
        <w:ind w:firstLine="420" w:firstLineChars="200"/>
        <w:rPr>
          <w:rFonts w:ascii="宋体" w:hAnsi="宋体" w:cs="Arial"/>
        </w:rPr>
      </w:pPr>
      <w:r>
        <w:rPr>
          <w:rFonts w:hint="eastAsia" w:ascii="宋体" w:hAnsi="宋体" w:cs="Arial"/>
        </w:rPr>
        <w:t>14.1本项目只允许有一个方案、一个报价。多方案、多报价的响应文件将不被接受。</w:t>
      </w:r>
    </w:p>
    <w:p>
      <w:pPr>
        <w:tabs>
          <w:tab w:val="left" w:pos="0"/>
        </w:tabs>
        <w:spacing w:beforeLines="30" w:afterLines="30" w:line="540" w:lineRule="exact"/>
        <w:ind w:firstLine="420" w:firstLineChars="200"/>
        <w:rPr>
          <w:rFonts w:ascii="宋体" w:hAnsi="宋体" w:cs="Arial"/>
        </w:rPr>
      </w:pPr>
      <w:r>
        <w:rPr>
          <w:rFonts w:hint="eastAsia" w:ascii="宋体" w:hAnsi="宋体" w:cs="Arial"/>
        </w:rPr>
        <w:t>14.2货物类项目适用：谈判总报价应包括采购产品以及采购产品产生的采购、运输、人工、安装、售后、验收、税费、公证费、代理费等所有费用，即为履行合同的最终价格。</w:t>
      </w:r>
    </w:p>
    <w:p>
      <w:pPr>
        <w:tabs>
          <w:tab w:val="left" w:pos="0"/>
        </w:tabs>
        <w:spacing w:beforeLines="30" w:afterLines="30" w:line="540" w:lineRule="exact"/>
        <w:ind w:firstLine="420"/>
        <w:rPr>
          <w:rFonts w:ascii="宋体" w:hAnsi="宋体" w:cs="Arial"/>
        </w:rPr>
      </w:pPr>
      <w:r>
        <w:rPr>
          <w:rFonts w:hint="eastAsia" w:ascii="宋体" w:hAnsi="宋体" w:cs="Arial"/>
        </w:rPr>
        <w:t>服务类、工程类项目适用：谈判总报价应包括完成本项目的所有费用、税费、公证费、代理费等所有费用，即为履行合同的最终价格。</w:t>
      </w:r>
    </w:p>
    <w:p>
      <w:pPr>
        <w:tabs>
          <w:tab w:val="left" w:pos="0"/>
        </w:tabs>
        <w:spacing w:beforeLines="30" w:afterLines="30" w:line="540" w:lineRule="exact"/>
        <w:ind w:firstLine="420" w:firstLineChars="200"/>
        <w:rPr>
          <w:rFonts w:ascii="宋体" w:hAnsi="宋体" w:cs="Arial"/>
        </w:rPr>
      </w:pPr>
      <w:r>
        <w:rPr>
          <w:rFonts w:hint="eastAsia" w:ascii="宋体" w:hAnsi="宋体" w:cs="Arial"/>
        </w:rPr>
        <w:t>14.3货物类项目适用：货物服务分项报价表上应清楚地标明供应商拟提供货物的名称、型号、数量、单价（含采购产品所产生的采购、运输、人工、安装、售后、验收、税费等）、总价等内容，其合计价格应与谈判响应函中的谈判总报价保持一致。</w:t>
      </w:r>
    </w:p>
    <w:p>
      <w:pPr>
        <w:tabs>
          <w:tab w:val="left" w:pos="0"/>
        </w:tabs>
        <w:spacing w:beforeLines="30" w:afterLines="30" w:line="540" w:lineRule="exact"/>
        <w:ind w:firstLine="420" w:firstLineChars="200"/>
        <w:rPr>
          <w:rFonts w:ascii="宋体" w:hAnsi="宋体" w:cs="Arial"/>
        </w:rPr>
      </w:pPr>
      <w:r>
        <w:rPr>
          <w:rFonts w:hint="eastAsia" w:ascii="宋体" w:hAnsi="宋体" w:cs="Arial"/>
        </w:rPr>
        <w:t>服务类、工程类项目适用：服务分项报价表上应清楚地标明供应商拟提供的服务或工程费用等内容，其合计价格应与谈判响应函中的谈判总报价保持一致。</w:t>
      </w:r>
    </w:p>
    <w:p>
      <w:pPr>
        <w:spacing w:beforeLines="30" w:afterLines="30" w:line="540" w:lineRule="exact"/>
        <w:ind w:left="359" w:leftChars="171" w:firstLine="210" w:firstLineChars="100"/>
        <w:rPr>
          <w:rFonts w:ascii="宋体" w:hAnsi="宋体" w:cs="Arial"/>
        </w:rPr>
      </w:pPr>
      <w:r>
        <w:rPr>
          <w:rFonts w:hint="eastAsia" w:ascii="宋体" w:hAnsi="宋体" w:cs="Arial"/>
        </w:rPr>
        <w:t>14.4供应商谈判的</w:t>
      </w:r>
      <w:r>
        <w:rPr>
          <w:rFonts w:ascii="宋体" w:hAnsi="宋体" w:cs="Arial"/>
        </w:rPr>
        <w:t>货币为人民币。</w:t>
      </w:r>
    </w:p>
    <w:p>
      <w:pPr>
        <w:numPr>
          <w:ilvl w:val="0"/>
          <w:numId w:val="6"/>
        </w:numPr>
        <w:spacing w:beforeLines="30" w:afterLines="30" w:line="540" w:lineRule="exact"/>
        <w:rPr>
          <w:rFonts w:ascii="宋体" w:hAnsi="宋体" w:cs="Arial"/>
          <w:b/>
        </w:rPr>
      </w:pPr>
      <w:r>
        <w:rPr>
          <w:rFonts w:hint="eastAsia" w:ascii="宋体" w:hAnsi="宋体" w:cs="Arial"/>
          <w:b/>
        </w:rPr>
        <w:t>谈判响应保证金</w:t>
      </w:r>
    </w:p>
    <w:p>
      <w:pPr>
        <w:tabs>
          <w:tab w:val="left" w:pos="0"/>
        </w:tabs>
        <w:spacing w:line="500" w:lineRule="exact"/>
        <w:ind w:firstLine="315" w:firstLineChars="150"/>
        <w:rPr>
          <w:rFonts w:ascii="宋体" w:hAnsi="宋体"/>
        </w:rPr>
      </w:pPr>
      <w:r>
        <w:rPr>
          <w:rFonts w:hint="eastAsia" w:ascii="宋体" w:hAnsi="宋体" w:cs="Arial"/>
        </w:rPr>
        <w:t xml:space="preserve"> 15.1</w:t>
      </w:r>
      <w:r>
        <w:rPr>
          <w:rFonts w:hint="eastAsia" w:ascii="宋体" w:hAnsi="宋体"/>
        </w:rPr>
        <w:t>供应商在提交谈判响应文件前，应按规定的时间、金额和形式提交谈判响应保证金（详见</w:t>
      </w:r>
      <w:r>
        <w:rPr>
          <w:rFonts w:hint="eastAsia"/>
          <w:sz w:val="24"/>
          <w:szCs w:val="24"/>
        </w:rPr>
        <w:t>供应商须知前附表</w:t>
      </w:r>
      <w:r>
        <w:rPr>
          <w:rFonts w:hint="eastAsia" w:ascii="宋体" w:hAnsi="宋体"/>
        </w:rPr>
        <w:t>）。联合体参与谈判的，其谈判响应保证金由牵头人提交，并应符合供应商须知前附表的规定。</w:t>
      </w:r>
    </w:p>
    <w:p>
      <w:pPr>
        <w:tabs>
          <w:tab w:val="left" w:pos="0"/>
        </w:tabs>
        <w:spacing w:line="500" w:lineRule="exact"/>
        <w:ind w:firstLine="315" w:firstLineChars="150"/>
        <w:rPr>
          <w:rFonts w:ascii="宋体" w:hAnsi="宋体" w:cs="Arial"/>
        </w:rPr>
      </w:pPr>
      <w:r>
        <w:rPr>
          <w:rFonts w:hint="eastAsia" w:ascii="宋体" w:hAnsi="宋体" w:cs="Arial"/>
        </w:rPr>
        <w:t xml:space="preserve"> 15.2</w:t>
      </w:r>
      <w:r>
        <w:rPr>
          <w:rFonts w:hint="eastAsia" w:ascii="宋体" w:hAnsi="宋体"/>
        </w:rPr>
        <w:t>供应商不按要求（详见</w:t>
      </w:r>
      <w:r>
        <w:rPr>
          <w:rFonts w:hint="eastAsia"/>
          <w:sz w:val="24"/>
          <w:szCs w:val="24"/>
        </w:rPr>
        <w:t>供应商须知前附表</w:t>
      </w:r>
      <w:r>
        <w:rPr>
          <w:rFonts w:hint="eastAsia" w:ascii="宋体" w:hAnsi="宋体"/>
        </w:rPr>
        <w:t>）提交谈判响应保证金的，将被拒绝参与，谈判评标委员会将否决其参与谈判。</w:t>
      </w:r>
    </w:p>
    <w:p>
      <w:pPr>
        <w:pStyle w:val="102"/>
        <w:spacing w:line="500" w:lineRule="exact"/>
        <w:ind w:firstLine="315" w:firstLineChars="150"/>
        <w:rPr>
          <w:rFonts w:ascii="宋体" w:hAnsi="宋体"/>
        </w:rPr>
      </w:pPr>
      <w:r>
        <w:rPr>
          <w:rFonts w:hint="eastAsia" w:ascii="宋体" w:hAnsi="宋体"/>
        </w:rPr>
        <w:t xml:space="preserve"> 15.3谈判响应保证金的退还：</w:t>
      </w:r>
    </w:p>
    <w:p>
      <w:pPr>
        <w:pStyle w:val="102"/>
        <w:spacing w:line="500" w:lineRule="exact"/>
        <w:ind w:firstLine="420"/>
        <w:rPr>
          <w:rFonts w:ascii="宋体" w:hAnsi="宋体"/>
        </w:rPr>
      </w:pPr>
      <w:r>
        <w:rPr>
          <w:rFonts w:hint="eastAsia" w:ascii="宋体" w:hAnsi="宋体"/>
        </w:rPr>
        <w:t>15.3.1成交供应商的谈判响应保证金，在采购合同签订之日起5个工作日内退还。</w:t>
      </w:r>
    </w:p>
    <w:p>
      <w:pPr>
        <w:pStyle w:val="102"/>
        <w:spacing w:line="500" w:lineRule="exact"/>
        <w:ind w:firstLine="420"/>
        <w:rPr>
          <w:rFonts w:ascii="宋体" w:hAnsi="宋体"/>
        </w:rPr>
      </w:pPr>
      <w:r>
        <w:rPr>
          <w:rFonts w:hint="eastAsia" w:ascii="宋体" w:hAnsi="宋体"/>
        </w:rPr>
        <w:t>15.3.2未成交供应商的谈判响应保证金，自成交通知书发出之日起5个工作日内退还。</w:t>
      </w:r>
    </w:p>
    <w:p>
      <w:pPr>
        <w:pStyle w:val="102"/>
        <w:spacing w:line="500" w:lineRule="exact"/>
        <w:ind w:firstLine="420"/>
        <w:rPr>
          <w:rFonts w:ascii="宋体" w:hAnsi="宋体"/>
        </w:rPr>
      </w:pPr>
      <w:r>
        <w:rPr>
          <w:rFonts w:hint="eastAsia" w:ascii="宋体" w:hAnsi="宋体"/>
        </w:rPr>
        <w:t>15.3.3政府采购项目有质疑、投诉的，成交供应商候选人、提出质疑的供应商及投诉人的谈判保证金在质疑、投诉处理后，按相关规定办理。</w:t>
      </w:r>
    </w:p>
    <w:p>
      <w:pPr>
        <w:tabs>
          <w:tab w:val="left" w:pos="0"/>
        </w:tabs>
        <w:spacing w:line="500" w:lineRule="exact"/>
        <w:ind w:firstLine="420" w:firstLineChars="200"/>
        <w:rPr>
          <w:rFonts w:ascii="宋体" w:hAnsi="宋体"/>
          <w:kern w:val="0"/>
        </w:rPr>
      </w:pPr>
      <w:r>
        <w:rPr>
          <w:rFonts w:hint="eastAsia" w:ascii="宋体" w:hAnsi="宋体" w:cs="Arial"/>
        </w:rPr>
        <w:t>1</w:t>
      </w:r>
      <w:r>
        <w:rPr>
          <w:rFonts w:hint="eastAsia" w:ascii="宋体" w:hAnsi="宋体"/>
          <w:kern w:val="0"/>
        </w:rPr>
        <w:t>5.4</w:t>
      </w:r>
      <w:r>
        <w:rPr>
          <w:rFonts w:hint="eastAsia" w:ascii="宋体" w:hAnsi="宋体" w:cs="Arial"/>
        </w:rPr>
        <w:t>有下列情形之一的，不予退还其交纳的谈判响应保证金；</w:t>
      </w:r>
    </w:p>
    <w:p>
      <w:pPr>
        <w:spacing w:line="500" w:lineRule="exact"/>
        <w:ind w:firstLine="420" w:firstLineChars="200"/>
        <w:rPr>
          <w:rFonts w:ascii="宋体" w:hAnsi="宋体"/>
          <w:kern w:val="0"/>
        </w:rPr>
      </w:pPr>
      <w:r>
        <w:rPr>
          <w:rFonts w:hint="eastAsia" w:ascii="宋体" w:hAnsi="宋体"/>
          <w:kern w:val="0"/>
        </w:rPr>
        <w:t>15.4.1供应商在规定的采购有效期内撤销其谈判响应文件或放弃成交人候选资格的；</w:t>
      </w:r>
    </w:p>
    <w:p>
      <w:pPr>
        <w:spacing w:line="500" w:lineRule="exact"/>
        <w:ind w:firstLine="420" w:firstLineChars="200"/>
        <w:rPr>
          <w:rFonts w:ascii="宋体" w:hAnsi="宋体"/>
          <w:kern w:val="0"/>
        </w:rPr>
      </w:pPr>
      <w:r>
        <w:rPr>
          <w:rFonts w:hint="eastAsia" w:ascii="宋体" w:hAnsi="宋体"/>
          <w:kern w:val="0"/>
        </w:rPr>
        <w:t>15.4.2成交人在收到成交通知书后，无正当理由拒签合同协议书或未按谈判文件规定提交履约担保；</w:t>
      </w:r>
    </w:p>
    <w:p>
      <w:pPr>
        <w:spacing w:line="500" w:lineRule="exact"/>
        <w:ind w:firstLine="420" w:firstLineChars="200"/>
        <w:rPr>
          <w:rFonts w:ascii="宋体" w:hAnsi="宋体"/>
          <w:kern w:val="0"/>
        </w:rPr>
      </w:pPr>
      <w:r>
        <w:rPr>
          <w:rFonts w:hint="eastAsia" w:ascii="宋体" w:hAnsi="宋体"/>
          <w:kern w:val="0"/>
        </w:rPr>
        <w:t>15.4.3提供虚假材料等违法、违规行为被查实的。</w:t>
      </w:r>
    </w:p>
    <w:p>
      <w:pPr>
        <w:spacing w:beforeLines="30" w:afterLines="30" w:line="540" w:lineRule="exact"/>
        <w:ind w:left="568"/>
        <w:rPr>
          <w:rFonts w:ascii="宋体" w:hAnsi="宋体" w:cs="Arial"/>
          <w:b/>
        </w:rPr>
      </w:pPr>
      <w:r>
        <w:rPr>
          <w:rFonts w:hint="eastAsia" w:ascii="宋体" w:hAnsi="宋体" w:cs="Arial"/>
          <w:b/>
        </w:rPr>
        <w:t>16、谈判采购</w:t>
      </w:r>
      <w:r>
        <w:rPr>
          <w:rFonts w:ascii="宋体" w:hAnsi="宋体" w:cs="Arial"/>
          <w:b/>
        </w:rPr>
        <w:t>有效期</w:t>
      </w:r>
    </w:p>
    <w:p>
      <w:pPr>
        <w:spacing w:beforeLines="30" w:afterLines="30" w:line="540" w:lineRule="exact"/>
        <w:ind w:firstLine="514" w:firstLineChars="245"/>
        <w:rPr>
          <w:rFonts w:ascii="宋体" w:hAnsi="宋体" w:cs="Arial"/>
          <w:b/>
        </w:rPr>
      </w:pPr>
      <w:r>
        <w:rPr>
          <w:rFonts w:hint="eastAsia" w:ascii="宋体" w:hAnsi="宋体" w:cs="Arial"/>
        </w:rPr>
        <w:t>16.1谈判采购</w:t>
      </w:r>
      <w:r>
        <w:rPr>
          <w:rFonts w:ascii="宋体" w:hAnsi="宋体" w:cs="Arial"/>
        </w:rPr>
        <w:t>有效期在“</w:t>
      </w:r>
      <w:r>
        <w:rPr>
          <w:rFonts w:hint="eastAsia" w:ascii="宋体" w:hAnsi="宋体" w:cs="Arial"/>
        </w:rPr>
        <w:t>供应商</w:t>
      </w:r>
      <w:r>
        <w:rPr>
          <w:rFonts w:ascii="宋体" w:hAnsi="宋体" w:cs="Arial"/>
        </w:rPr>
        <w:t>须知前附表”中有明确的规定。</w:t>
      </w:r>
      <w:r>
        <w:rPr>
          <w:rFonts w:hint="eastAsia" w:ascii="宋体" w:hAnsi="宋体" w:cs="Arial"/>
        </w:rPr>
        <w:t>供应商如未就此提出异议，则视同接受；如</w:t>
      </w:r>
      <w:r>
        <w:rPr>
          <w:rFonts w:ascii="宋体" w:hAnsi="宋体" w:cs="Arial"/>
        </w:rPr>
        <w:t>承诺的</w:t>
      </w:r>
      <w:r>
        <w:rPr>
          <w:rFonts w:hint="eastAsia" w:ascii="宋体" w:hAnsi="宋体" w:cs="Arial"/>
        </w:rPr>
        <w:t>谈判</w:t>
      </w:r>
      <w:r>
        <w:rPr>
          <w:rFonts w:ascii="宋体" w:hAnsi="宋体" w:cs="Arial"/>
        </w:rPr>
        <w:t>有效期短于此规定时间的，将被视为非响应性</w:t>
      </w:r>
      <w:r>
        <w:rPr>
          <w:rFonts w:hint="eastAsia" w:ascii="宋体" w:hAnsi="宋体" w:cs="Arial"/>
        </w:rPr>
        <w:t>参与谈判</w:t>
      </w:r>
      <w:r>
        <w:rPr>
          <w:rFonts w:ascii="宋体" w:hAnsi="宋体" w:cs="Arial"/>
        </w:rPr>
        <w:t>而予以拒绝。</w:t>
      </w:r>
    </w:p>
    <w:p>
      <w:pPr>
        <w:pStyle w:val="102"/>
        <w:spacing w:line="500" w:lineRule="exact"/>
        <w:ind w:firstLine="525" w:firstLineChars="250"/>
        <w:rPr>
          <w:rFonts w:ascii="宋体" w:hAnsi="宋体"/>
        </w:rPr>
      </w:pPr>
      <w:r>
        <w:rPr>
          <w:rFonts w:hint="eastAsia" w:ascii="宋体" w:hAnsi="宋体" w:cs="Arial"/>
        </w:rPr>
        <w:t>16.2</w:t>
      </w:r>
      <w:r>
        <w:rPr>
          <w:rFonts w:ascii="宋体" w:hAnsi="宋体" w:cs="Arial"/>
        </w:rPr>
        <w:t>在特殊情况下，采购单位可于原</w:t>
      </w:r>
      <w:r>
        <w:rPr>
          <w:rFonts w:hint="eastAsia" w:ascii="宋体" w:hAnsi="宋体" w:cs="Arial"/>
        </w:rPr>
        <w:t>谈判采购</w:t>
      </w:r>
      <w:r>
        <w:rPr>
          <w:rFonts w:ascii="宋体" w:hAnsi="宋体" w:cs="Arial"/>
        </w:rPr>
        <w:t>有效期满之前，向</w:t>
      </w:r>
      <w:r>
        <w:rPr>
          <w:rFonts w:hint="eastAsia" w:ascii="宋体" w:hAnsi="宋体" w:cs="Arial"/>
        </w:rPr>
        <w:t>供应商</w:t>
      </w:r>
      <w:r>
        <w:rPr>
          <w:rFonts w:ascii="宋体" w:hAnsi="宋体" w:cs="Arial"/>
        </w:rPr>
        <w:t>提出延长</w:t>
      </w:r>
      <w:r>
        <w:rPr>
          <w:rFonts w:hint="eastAsia" w:ascii="宋体" w:hAnsi="宋体" w:cs="Arial"/>
        </w:rPr>
        <w:t>谈判采购</w:t>
      </w:r>
      <w:r>
        <w:rPr>
          <w:rFonts w:ascii="宋体" w:hAnsi="宋体" w:cs="Arial"/>
        </w:rPr>
        <w:t>有效期的要求。</w:t>
      </w:r>
      <w:r>
        <w:rPr>
          <w:rFonts w:hint="eastAsia" w:ascii="宋体" w:hAnsi="宋体"/>
        </w:rPr>
        <w:t>供应商同意延长的，应相应延长其谈判保证金的有效期，但不得要求或被允许修改或撤销其谈判响应文件。供应商拒绝延长的</w:t>
      </w:r>
      <w:r>
        <w:rPr>
          <w:rFonts w:hint="eastAsia" w:ascii="宋体" w:hAnsi="宋体" w:cs="Arial"/>
        </w:rPr>
        <w:t>，</w:t>
      </w:r>
      <w:r>
        <w:rPr>
          <w:rFonts w:ascii="宋体" w:hAnsi="宋体" w:cs="Arial"/>
        </w:rPr>
        <w:t>可以</w:t>
      </w:r>
      <w:r>
        <w:rPr>
          <w:rFonts w:hint="eastAsia" w:ascii="宋体" w:hAnsi="宋体" w:cs="Arial"/>
        </w:rPr>
        <w:t>书面形式</w:t>
      </w:r>
      <w:r>
        <w:rPr>
          <w:rFonts w:ascii="宋体" w:hAnsi="宋体" w:cs="Arial"/>
        </w:rPr>
        <w:t>拒绝采购单位的这种要求而不失去其</w:t>
      </w:r>
      <w:r>
        <w:rPr>
          <w:rFonts w:hint="eastAsia" w:ascii="宋体" w:hAnsi="宋体" w:cs="Arial"/>
        </w:rPr>
        <w:t>谈判</w:t>
      </w:r>
      <w:r>
        <w:rPr>
          <w:rFonts w:ascii="宋体" w:hAnsi="宋体" w:cs="Arial"/>
        </w:rPr>
        <w:t>保证金。</w:t>
      </w:r>
      <w:r>
        <w:rPr>
          <w:rFonts w:hint="eastAsia" w:ascii="宋体" w:hAnsi="宋体" w:cs="Arial"/>
        </w:rPr>
        <w:t>如在规定的时间内未提出书面意见表示拒绝，将视为同意延长谈判采购有效期</w:t>
      </w:r>
      <w:r>
        <w:rPr>
          <w:rFonts w:hint="eastAsia" w:ascii="宋体" w:hAnsi="宋体"/>
        </w:rPr>
        <w:t>。</w:t>
      </w:r>
    </w:p>
    <w:p>
      <w:pPr>
        <w:tabs>
          <w:tab w:val="left" w:pos="0"/>
        </w:tabs>
        <w:spacing w:beforeLines="30" w:afterLines="30" w:line="540" w:lineRule="exact"/>
        <w:ind w:firstLine="525" w:firstLineChars="250"/>
        <w:rPr>
          <w:rFonts w:ascii="宋体" w:hAnsi="宋体" w:cs="Arial"/>
        </w:rPr>
      </w:pPr>
      <w:r>
        <w:rPr>
          <w:rFonts w:hint="eastAsia" w:ascii="宋体" w:hAnsi="宋体"/>
        </w:rPr>
        <w:t>16.3在谈判采购有效期内，供应商撤销或修改其谈判响应文件的，应承担责任。</w:t>
      </w:r>
    </w:p>
    <w:p>
      <w:pPr>
        <w:spacing w:beforeLines="30" w:afterLines="30" w:line="540" w:lineRule="exact"/>
        <w:ind w:firstLine="422" w:firstLineChars="200"/>
        <w:rPr>
          <w:rFonts w:ascii="宋体" w:hAnsi="宋体" w:cs="Arial"/>
          <w:b/>
        </w:rPr>
      </w:pPr>
      <w:r>
        <w:rPr>
          <w:rFonts w:hint="eastAsia" w:ascii="宋体" w:hAnsi="宋体" w:cs="Arial"/>
          <w:b/>
        </w:rPr>
        <w:t>17、</w:t>
      </w:r>
      <w:r>
        <w:rPr>
          <w:rFonts w:ascii="宋体" w:hAnsi="宋体" w:cs="Arial"/>
          <w:b/>
        </w:rPr>
        <w:t>谈判响应</w:t>
      </w:r>
      <w:r>
        <w:rPr>
          <w:rFonts w:hint="eastAsia" w:ascii="宋体" w:hAnsi="宋体" w:cs="Arial"/>
          <w:b/>
        </w:rPr>
        <w:t>文件</w:t>
      </w:r>
      <w:r>
        <w:rPr>
          <w:rFonts w:ascii="宋体" w:hAnsi="宋体" w:cs="Arial"/>
          <w:b/>
        </w:rPr>
        <w:t>签署</w:t>
      </w:r>
    </w:p>
    <w:p>
      <w:pPr>
        <w:tabs>
          <w:tab w:val="left" w:pos="0"/>
          <w:tab w:val="left" w:pos="540"/>
        </w:tabs>
        <w:spacing w:beforeLines="30" w:afterLines="30" w:line="540" w:lineRule="exact"/>
        <w:ind w:firstLine="525" w:firstLineChars="250"/>
        <w:rPr>
          <w:rFonts w:ascii="宋体" w:hAnsi="宋体" w:cs="Arial"/>
        </w:rPr>
      </w:pPr>
      <w:r>
        <w:rPr>
          <w:rFonts w:hint="eastAsia" w:ascii="宋体" w:hAnsi="宋体" w:cs="Arial"/>
        </w:rPr>
        <w:t>除特别说明外，本文件要求供应商盖章或者法定代表人签字处，均需加盖供应商电子签章或者法定代表人电子签章。被授权人签字的，还需附法定代表人授权委托书。</w:t>
      </w:r>
    </w:p>
    <w:p>
      <w:pPr>
        <w:pStyle w:val="101"/>
        <w:rPr>
          <w:color w:val="auto"/>
        </w:rPr>
      </w:pPr>
      <w:bookmarkStart w:id="71" w:name="_Toc7613"/>
      <w:bookmarkStart w:id="72" w:name="_Toc26329"/>
      <w:bookmarkStart w:id="73" w:name="_Toc23405"/>
      <w:bookmarkStart w:id="74" w:name="_Toc19485"/>
      <w:bookmarkStart w:id="75" w:name="_Toc8664"/>
      <w:bookmarkStart w:id="76" w:name="_Toc18369"/>
      <w:r>
        <w:rPr>
          <w:rFonts w:hint="eastAsia"/>
          <w:color w:val="auto"/>
        </w:rPr>
        <w:t>四、谈判响应文件的提交</w:t>
      </w:r>
      <w:bookmarkEnd w:id="71"/>
      <w:bookmarkEnd w:id="72"/>
      <w:bookmarkEnd w:id="73"/>
      <w:bookmarkEnd w:id="74"/>
      <w:bookmarkEnd w:id="75"/>
      <w:bookmarkEnd w:id="76"/>
    </w:p>
    <w:p>
      <w:pPr>
        <w:spacing w:beforeLines="30" w:afterLines="30" w:line="540" w:lineRule="exact"/>
        <w:ind w:firstLine="420"/>
        <w:rPr>
          <w:rFonts w:ascii="宋体" w:hAnsi="宋体" w:cs="Arial"/>
          <w:b/>
        </w:rPr>
      </w:pPr>
      <w:r>
        <w:rPr>
          <w:rFonts w:hint="eastAsia" w:ascii="宋体" w:hAnsi="宋体" w:cs="Arial"/>
          <w:b/>
        </w:rPr>
        <w:t>18、</w:t>
      </w:r>
      <w:r>
        <w:rPr>
          <w:rFonts w:ascii="宋体" w:hAnsi="宋体" w:cs="Arial"/>
          <w:b/>
        </w:rPr>
        <w:t>谈判响应</w:t>
      </w:r>
      <w:r>
        <w:rPr>
          <w:rFonts w:hint="eastAsia" w:ascii="宋体" w:hAnsi="宋体" w:cs="Arial"/>
          <w:b/>
        </w:rPr>
        <w:t>文件</w:t>
      </w:r>
      <w:r>
        <w:rPr>
          <w:rFonts w:ascii="宋体" w:hAnsi="宋体" w:cs="Arial"/>
          <w:b/>
        </w:rPr>
        <w:t>的标记</w:t>
      </w:r>
      <w:r>
        <w:rPr>
          <w:rFonts w:hint="eastAsia" w:ascii="宋体" w:hAnsi="宋体" w:cs="Arial"/>
          <w:b/>
        </w:rPr>
        <w:t>和装订</w:t>
      </w:r>
    </w:p>
    <w:p>
      <w:pPr>
        <w:spacing w:beforeLines="30" w:afterLines="30" w:line="540" w:lineRule="exact"/>
        <w:ind w:firstLine="420"/>
        <w:rPr>
          <w:rFonts w:ascii="宋体" w:hAnsi="宋体" w:cs="Arial"/>
          <w:b/>
        </w:rPr>
      </w:pPr>
      <w:r>
        <w:rPr>
          <w:rFonts w:hint="eastAsia" w:ascii="宋体" w:hAnsi="宋体" w:cs="Arial"/>
          <w:b/>
        </w:rPr>
        <w:t>19、谈判响应文件的提交</w:t>
      </w:r>
    </w:p>
    <w:p>
      <w:pPr>
        <w:spacing w:line="500" w:lineRule="exact"/>
        <w:ind w:firstLine="422" w:firstLineChars="200"/>
        <w:rPr>
          <w:rFonts w:ascii="宋体" w:hAnsi="宋体" w:cs="Arial"/>
          <w:b/>
          <w:sz w:val="44"/>
          <w:szCs w:val="44"/>
        </w:rPr>
      </w:pPr>
      <w:r>
        <w:rPr>
          <w:rFonts w:hint="eastAsia" w:ascii="宋体" w:hAnsi="宋体" w:cs="Arial"/>
          <w:b/>
        </w:rPr>
        <w:t>20、谈判</w:t>
      </w:r>
      <w:r>
        <w:rPr>
          <w:rFonts w:ascii="宋体" w:hAnsi="宋体" w:cs="Arial"/>
          <w:b/>
        </w:rPr>
        <w:t>响应</w:t>
      </w:r>
      <w:r>
        <w:rPr>
          <w:rFonts w:hint="eastAsia" w:ascii="宋体" w:hAnsi="宋体" w:cs="Arial"/>
          <w:b/>
        </w:rPr>
        <w:t>文件</w:t>
      </w:r>
      <w:r>
        <w:rPr>
          <w:rFonts w:ascii="宋体" w:hAnsi="宋体" w:cs="Arial"/>
          <w:b/>
        </w:rPr>
        <w:t>的修改和撤回</w:t>
      </w:r>
    </w:p>
    <w:p>
      <w:pPr>
        <w:pStyle w:val="102"/>
        <w:spacing w:line="500" w:lineRule="exact"/>
        <w:ind w:firstLine="420"/>
        <w:rPr>
          <w:rFonts w:ascii="宋体" w:hAnsi="宋体"/>
        </w:rPr>
      </w:pPr>
      <w:r>
        <w:rPr>
          <w:rFonts w:hint="eastAsia" w:ascii="宋体" w:hAnsi="宋体"/>
        </w:rPr>
        <w:t>20.1 在供应商须知前附表规定的响应文件提交截止时间前，供应商可以修改或撤回已提交的谈判响应文件。</w:t>
      </w:r>
    </w:p>
    <w:p>
      <w:pPr>
        <w:pStyle w:val="102"/>
        <w:spacing w:line="500" w:lineRule="exact"/>
        <w:ind w:firstLine="420"/>
        <w:rPr>
          <w:rFonts w:ascii="宋体" w:hAnsi="宋体"/>
        </w:rPr>
      </w:pPr>
      <w:r>
        <w:rPr>
          <w:rFonts w:hint="eastAsia" w:ascii="宋体" w:hAnsi="宋体"/>
        </w:rPr>
        <w:t>20.2供应商撤回谈判响应文件的，受托人自收到供应商书面撤回通知之日起</w:t>
      </w:r>
      <w:r>
        <w:rPr>
          <w:rFonts w:hint="eastAsia"/>
        </w:rPr>
        <w:t>5个工作</w:t>
      </w:r>
      <w:r>
        <w:rPr>
          <w:rFonts w:hint="eastAsia" w:ascii="宋体" w:hAnsi="宋体"/>
        </w:rPr>
        <w:t>日内退还已收取的谈判保证金。</w:t>
      </w:r>
    </w:p>
    <w:p>
      <w:pPr>
        <w:spacing w:beforeLines="30" w:afterLines="30" w:line="540" w:lineRule="exact"/>
        <w:ind w:firstLine="422" w:firstLineChars="200"/>
        <w:rPr>
          <w:rFonts w:ascii="宋体" w:hAnsi="宋体" w:cs="Arial"/>
          <w:b/>
        </w:rPr>
      </w:pPr>
      <w:r>
        <w:rPr>
          <w:rFonts w:hint="eastAsia" w:ascii="宋体" w:hAnsi="宋体" w:cs="Arial"/>
          <w:b/>
        </w:rPr>
        <w:t>21、联合体参加谈判</w:t>
      </w:r>
    </w:p>
    <w:p>
      <w:pPr>
        <w:spacing w:beforeLines="30" w:afterLines="30" w:line="540" w:lineRule="exact"/>
        <w:ind w:firstLine="567" w:firstLineChars="270"/>
        <w:rPr>
          <w:rFonts w:ascii="宋体" w:hAnsi="宋体" w:cs="Arial"/>
        </w:rPr>
      </w:pPr>
      <w:r>
        <w:rPr>
          <w:rFonts w:ascii="宋体" w:hAnsi="宋体" w:cs="Arial"/>
        </w:rPr>
        <w:t>由两家或两家以上</w:t>
      </w:r>
      <w:r>
        <w:rPr>
          <w:rFonts w:hint="eastAsia" w:ascii="宋体" w:hAnsi="宋体" w:cs="Arial"/>
        </w:rPr>
        <w:t>供应商</w:t>
      </w:r>
      <w:r>
        <w:rPr>
          <w:rFonts w:ascii="宋体" w:hAnsi="宋体" w:cs="Arial"/>
        </w:rPr>
        <w:t>组成的联</w:t>
      </w:r>
      <w:r>
        <w:rPr>
          <w:rFonts w:hint="eastAsia" w:ascii="宋体" w:hAnsi="宋体" w:cs="Arial"/>
        </w:rPr>
        <w:t>合</w:t>
      </w:r>
      <w:r>
        <w:rPr>
          <w:rFonts w:ascii="宋体" w:hAnsi="宋体" w:cs="Arial"/>
        </w:rPr>
        <w:t>体</w:t>
      </w:r>
      <w:r>
        <w:rPr>
          <w:rFonts w:hint="eastAsia" w:ascii="宋体" w:hAnsi="宋体" w:cs="Arial"/>
        </w:rPr>
        <w:t>参与谈判</w:t>
      </w:r>
      <w:r>
        <w:rPr>
          <w:rFonts w:ascii="宋体" w:hAnsi="宋体" w:cs="Arial"/>
        </w:rPr>
        <w:t>时，应满足以下要求：</w:t>
      </w:r>
      <w:r>
        <w:rPr>
          <w:rFonts w:hint="eastAsia" w:ascii="宋体" w:hAnsi="宋体" w:cs="Arial"/>
        </w:rPr>
        <w:t>（本项目无）</w:t>
      </w:r>
    </w:p>
    <w:p>
      <w:pPr>
        <w:spacing w:beforeLines="30" w:afterLines="30" w:line="540" w:lineRule="exact"/>
        <w:ind w:firstLine="630" w:firstLineChars="300"/>
        <w:rPr>
          <w:rFonts w:ascii="宋体" w:hAnsi="宋体" w:cs="Arial"/>
        </w:rPr>
      </w:pPr>
      <w:r>
        <w:rPr>
          <w:rFonts w:hint="eastAsia" w:ascii="宋体" w:hAnsi="宋体" w:cs="Arial"/>
        </w:rPr>
        <w:t>21.1联合体成员除必须满足供应商资格的要求外，如本项目还有其他特定条件的，联合体各方中至少有一方符合特定的条件。</w:t>
      </w:r>
    </w:p>
    <w:p>
      <w:pPr>
        <w:spacing w:beforeLines="30" w:afterLines="30" w:line="540" w:lineRule="exact"/>
        <w:ind w:firstLine="630" w:firstLineChars="300"/>
        <w:rPr>
          <w:rFonts w:ascii="宋体" w:hAnsi="宋体" w:cs="Arial"/>
        </w:rPr>
      </w:pPr>
      <w:r>
        <w:rPr>
          <w:rFonts w:hint="eastAsia" w:ascii="宋体" w:hAnsi="宋体" w:cs="Arial"/>
        </w:rPr>
        <w:t>21.2</w:t>
      </w:r>
      <w:r>
        <w:rPr>
          <w:rFonts w:ascii="宋体" w:hAnsi="宋体" w:cs="Arial"/>
        </w:rPr>
        <w:t>联</w:t>
      </w:r>
      <w:r>
        <w:rPr>
          <w:rFonts w:hint="eastAsia" w:ascii="宋体" w:hAnsi="宋体" w:cs="Arial"/>
        </w:rPr>
        <w:t>合</w:t>
      </w:r>
      <w:r>
        <w:rPr>
          <w:rFonts w:ascii="宋体" w:hAnsi="宋体" w:cs="Arial"/>
        </w:rPr>
        <w:t>体应签订联合</w:t>
      </w:r>
      <w:r>
        <w:rPr>
          <w:rFonts w:hint="eastAsia" w:ascii="宋体" w:hAnsi="宋体" w:cs="Arial"/>
        </w:rPr>
        <w:t>参与谈判</w:t>
      </w:r>
      <w:r>
        <w:rPr>
          <w:rFonts w:ascii="宋体" w:hAnsi="宋体" w:cs="Arial"/>
        </w:rPr>
        <w:t>的协议，</w:t>
      </w:r>
      <w:r>
        <w:rPr>
          <w:rFonts w:hint="eastAsia" w:ascii="宋体" w:hAnsi="宋体" w:cs="Arial"/>
        </w:rPr>
        <w:t>明确各方承担的职责和相应的责任，</w:t>
      </w:r>
      <w:r>
        <w:rPr>
          <w:rFonts w:ascii="宋体" w:hAnsi="宋体" w:cs="Arial"/>
        </w:rPr>
        <w:t>并</w:t>
      </w:r>
      <w:r>
        <w:rPr>
          <w:rFonts w:hint="eastAsia" w:ascii="宋体" w:hAnsi="宋体" w:cs="Arial"/>
        </w:rPr>
        <w:t>授权</w:t>
      </w:r>
      <w:r>
        <w:rPr>
          <w:rFonts w:ascii="宋体" w:hAnsi="宋体" w:cs="Arial"/>
        </w:rPr>
        <w:t>其中的一个成员作为</w:t>
      </w:r>
      <w:r>
        <w:rPr>
          <w:rFonts w:hint="eastAsia" w:ascii="宋体" w:hAnsi="宋体" w:cs="Arial"/>
        </w:rPr>
        <w:t>代表，具体进行谈判、签订合同等事务</w:t>
      </w:r>
      <w:r>
        <w:rPr>
          <w:rFonts w:ascii="宋体" w:hAnsi="宋体" w:cs="Arial"/>
        </w:rPr>
        <w:t>。此协议或授权书应作为谈判响应</w:t>
      </w:r>
      <w:r>
        <w:rPr>
          <w:rFonts w:hint="eastAsia" w:ascii="宋体" w:hAnsi="宋体" w:cs="Arial"/>
        </w:rPr>
        <w:t>文件</w:t>
      </w:r>
      <w:r>
        <w:rPr>
          <w:rFonts w:ascii="宋体" w:hAnsi="宋体" w:cs="Arial"/>
        </w:rPr>
        <w:t>的一部分。</w:t>
      </w:r>
    </w:p>
    <w:p>
      <w:pPr>
        <w:spacing w:beforeLines="30" w:afterLines="30" w:line="540" w:lineRule="exact"/>
        <w:ind w:firstLine="630" w:firstLineChars="300"/>
        <w:rPr>
          <w:rFonts w:ascii="宋体" w:hAnsi="宋体" w:cs="Arial"/>
        </w:rPr>
      </w:pPr>
      <w:r>
        <w:rPr>
          <w:rFonts w:hint="eastAsia" w:ascii="宋体" w:hAnsi="宋体" w:cs="Arial"/>
        </w:rPr>
        <w:t>21.3</w:t>
      </w:r>
      <w:r>
        <w:rPr>
          <w:rFonts w:ascii="宋体" w:hAnsi="宋体" w:cs="Arial"/>
        </w:rPr>
        <w:t>联</w:t>
      </w:r>
      <w:r>
        <w:rPr>
          <w:rFonts w:hint="eastAsia" w:ascii="宋体" w:hAnsi="宋体" w:cs="Arial"/>
        </w:rPr>
        <w:t>合</w:t>
      </w:r>
      <w:r>
        <w:rPr>
          <w:rFonts w:ascii="宋体" w:hAnsi="宋体" w:cs="Arial"/>
        </w:rPr>
        <w:t>体</w:t>
      </w:r>
      <w:r>
        <w:rPr>
          <w:rFonts w:hint="eastAsia" w:ascii="宋体" w:hAnsi="宋体" w:cs="Arial"/>
        </w:rPr>
        <w:t>被授权供应商</w:t>
      </w:r>
      <w:r>
        <w:rPr>
          <w:rFonts w:ascii="宋体" w:hAnsi="宋体" w:cs="Arial"/>
        </w:rPr>
        <w:t>应能全权处理</w:t>
      </w:r>
      <w:r>
        <w:rPr>
          <w:rFonts w:hint="eastAsia" w:ascii="宋体" w:hAnsi="宋体" w:cs="Arial"/>
        </w:rPr>
        <w:t>谈判</w:t>
      </w:r>
      <w:r>
        <w:rPr>
          <w:rFonts w:ascii="宋体" w:hAnsi="宋体" w:cs="Arial"/>
        </w:rPr>
        <w:t>过程中的有关问题。一旦</w:t>
      </w:r>
      <w:r>
        <w:rPr>
          <w:rFonts w:hint="eastAsia" w:ascii="宋体" w:hAnsi="宋体" w:cs="Arial"/>
        </w:rPr>
        <w:t>成为成交供应商</w:t>
      </w:r>
      <w:r>
        <w:rPr>
          <w:rFonts w:ascii="宋体" w:hAnsi="宋体" w:cs="Arial"/>
        </w:rPr>
        <w:t>，</w:t>
      </w:r>
      <w:r>
        <w:rPr>
          <w:rFonts w:hint="eastAsia" w:ascii="宋体" w:hAnsi="宋体" w:cs="Arial"/>
        </w:rPr>
        <w:t>该被授权供应商</w:t>
      </w:r>
      <w:r>
        <w:rPr>
          <w:rFonts w:ascii="宋体" w:hAnsi="宋体" w:cs="Arial"/>
        </w:rPr>
        <w:t>应负责</w:t>
      </w:r>
      <w:r>
        <w:rPr>
          <w:rFonts w:hint="eastAsia" w:ascii="宋体" w:hAnsi="宋体" w:cs="Arial"/>
        </w:rPr>
        <w:t>签订合同并负责</w:t>
      </w:r>
      <w:r>
        <w:rPr>
          <w:rFonts w:ascii="宋体" w:hAnsi="宋体" w:cs="Arial"/>
        </w:rPr>
        <w:t>合同的全面实施，包括合同款项的收付。</w:t>
      </w:r>
    </w:p>
    <w:p>
      <w:pPr>
        <w:spacing w:line="540" w:lineRule="exact"/>
        <w:ind w:firstLine="420" w:firstLineChars="200"/>
        <w:rPr>
          <w:rFonts w:ascii="宋体" w:hAnsi="宋体" w:cs="Arial"/>
        </w:rPr>
      </w:pPr>
      <w:r>
        <w:rPr>
          <w:rFonts w:hint="eastAsia" w:ascii="宋体" w:hAnsi="宋体" w:cs="Arial"/>
        </w:rPr>
        <w:t>21.4联合体各方不得再以自己的名义单独参与同一项目谈判，也不得再组成新的联合体参与同一项目中的谈判。</w:t>
      </w:r>
    </w:p>
    <w:p>
      <w:pPr>
        <w:pStyle w:val="101"/>
        <w:rPr>
          <w:color w:val="auto"/>
        </w:rPr>
      </w:pPr>
      <w:bookmarkStart w:id="77" w:name="_Toc22654"/>
      <w:bookmarkStart w:id="78" w:name="_Toc22951"/>
      <w:bookmarkStart w:id="79" w:name="_Toc16451"/>
      <w:bookmarkStart w:id="80" w:name="_Toc15489"/>
      <w:bookmarkStart w:id="81" w:name="_Toc15914"/>
      <w:bookmarkStart w:id="82" w:name="_Toc17726"/>
      <w:r>
        <w:rPr>
          <w:rFonts w:hint="eastAsia"/>
          <w:color w:val="auto"/>
        </w:rPr>
        <w:t>五、谈判与评审</w:t>
      </w:r>
      <w:bookmarkEnd w:id="77"/>
      <w:bookmarkEnd w:id="78"/>
      <w:bookmarkEnd w:id="79"/>
      <w:bookmarkEnd w:id="80"/>
      <w:bookmarkEnd w:id="81"/>
      <w:bookmarkEnd w:id="82"/>
    </w:p>
    <w:p>
      <w:pPr>
        <w:spacing w:beforeLines="30" w:afterLines="30" w:line="540" w:lineRule="exact"/>
        <w:ind w:firstLine="517" w:firstLineChars="245"/>
        <w:rPr>
          <w:rFonts w:ascii="宋体" w:hAnsi="宋体" w:cs="Arial"/>
          <w:b/>
        </w:rPr>
      </w:pPr>
      <w:r>
        <w:rPr>
          <w:rFonts w:hint="eastAsia" w:ascii="宋体" w:hAnsi="宋体" w:cs="Arial"/>
          <w:b/>
        </w:rPr>
        <w:t>22、谈判</w:t>
      </w:r>
    </w:p>
    <w:p>
      <w:pPr>
        <w:spacing w:beforeLines="30" w:afterLines="30" w:line="540" w:lineRule="exact"/>
        <w:ind w:firstLine="525" w:firstLineChars="250"/>
        <w:rPr>
          <w:rFonts w:ascii="宋体" w:hAnsi="宋体" w:cs="Arial"/>
          <w:bCs/>
        </w:rPr>
      </w:pPr>
      <w:r>
        <w:rPr>
          <w:rFonts w:hint="eastAsia" w:ascii="宋体" w:hAnsi="宋体" w:cs="Arial"/>
        </w:rPr>
        <w:t>22.1</w:t>
      </w:r>
      <w:r>
        <w:rPr>
          <w:rFonts w:ascii="宋体" w:hAnsi="宋体" w:cs="Arial"/>
        </w:rPr>
        <w:t>采购单位将在“</w:t>
      </w:r>
      <w:r>
        <w:rPr>
          <w:rFonts w:hint="eastAsia" w:ascii="宋体" w:hAnsi="宋体" w:cs="Arial"/>
        </w:rPr>
        <w:t>供应商</w:t>
      </w:r>
      <w:r>
        <w:rPr>
          <w:rFonts w:ascii="宋体" w:hAnsi="宋体" w:cs="Arial"/>
        </w:rPr>
        <w:t>须知前附表”规定的时间和地点组织</w:t>
      </w:r>
      <w:r>
        <w:rPr>
          <w:rFonts w:hint="eastAsia" w:ascii="宋体" w:hAnsi="宋体" w:cs="Arial"/>
        </w:rPr>
        <w:t>谈判</w:t>
      </w:r>
      <w:r>
        <w:rPr>
          <w:rFonts w:ascii="宋体" w:hAnsi="宋体" w:cs="Arial"/>
        </w:rPr>
        <w:t>。</w:t>
      </w:r>
      <w:r>
        <w:rPr>
          <w:rFonts w:hint="eastAsia" w:ascii="宋体" w:hAnsi="宋体" w:cs="Arial"/>
          <w:bCs/>
        </w:rPr>
        <w:t>供应商的法定代表人提供身份证明书或其委托的代理人应提供有效的法定代表人的授权委托书。否则将否决其参与谈判。</w:t>
      </w:r>
    </w:p>
    <w:p>
      <w:pPr>
        <w:tabs>
          <w:tab w:val="left" w:pos="900"/>
        </w:tabs>
        <w:spacing w:beforeLines="30" w:afterLines="30" w:line="540" w:lineRule="exact"/>
        <w:ind w:firstLine="630" w:firstLineChars="300"/>
        <w:rPr>
          <w:rFonts w:ascii="宋体" w:hAnsi="宋体" w:cs="Arial"/>
        </w:rPr>
      </w:pPr>
      <w:r>
        <w:rPr>
          <w:rFonts w:hint="eastAsia" w:ascii="宋体" w:hAnsi="宋体" w:cs="Arial"/>
        </w:rPr>
        <w:t>22.2采购单位按规定组成三人以上的谈判小组。</w:t>
      </w:r>
    </w:p>
    <w:p>
      <w:pPr>
        <w:pStyle w:val="102"/>
        <w:spacing w:line="500" w:lineRule="exact"/>
        <w:ind w:firstLine="630" w:firstLineChars="300"/>
        <w:rPr>
          <w:rFonts w:ascii="宋体" w:hAnsi="宋体"/>
        </w:rPr>
      </w:pPr>
      <w:r>
        <w:rPr>
          <w:rFonts w:hint="eastAsia" w:ascii="宋体" w:hAnsi="宋体"/>
        </w:rPr>
        <w:t>谈判小组成员有下列情形之一的，应当回避：</w:t>
      </w:r>
    </w:p>
    <w:p>
      <w:pPr>
        <w:pStyle w:val="102"/>
        <w:spacing w:line="500" w:lineRule="exact"/>
        <w:ind w:firstLine="359"/>
        <w:rPr>
          <w:rFonts w:ascii="宋体" w:hAnsi="宋体"/>
        </w:rPr>
      </w:pPr>
      <w:r>
        <w:rPr>
          <w:rFonts w:hint="eastAsia"/>
        </w:rPr>
        <w:t>（1）</w:t>
      </w:r>
      <w:r>
        <w:rPr>
          <w:rFonts w:ascii="Arial" w:hAnsi="Arial" w:eastAsia="Arial" w:cs="Arial"/>
        </w:rPr>
        <w:t>参加采购活动前三年内,与供应商存在劳动关系,或者担任过供应商的董事、监事,或者是供应商的控股股东或实际控制人</w:t>
      </w:r>
      <w:r>
        <w:rPr>
          <w:rFonts w:hint="eastAsia" w:ascii="宋体" w:hAnsi="宋体"/>
        </w:rPr>
        <w:t>；</w:t>
      </w:r>
    </w:p>
    <w:p>
      <w:pPr>
        <w:pStyle w:val="102"/>
        <w:spacing w:line="500" w:lineRule="exact"/>
        <w:ind w:firstLine="359"/>
        <w:rPr>
          <w:rFonts w:ascii="宋体" w:hAnsi="宋体"/>
        </w:rPr>
      </w:pPr>
      <w:r>
        <w:rPr>
          <w:rFonts w:hint="eastAsia" w:ascii="宋体" w:hAnsi="宋体"/>
        </w:rPr>
        <w:t>（</w:t>
      </w:r>
      <w:r>
        <w:rPr>
          <w:rFonts w:hint="eastAsia"/>
        </w:rPr>
        <w:t>2</w:t>
      </w:r>
      <w:r>
        <w:rPr>
          <w:rFonts w:hint="eastAsia" w:ascii="宋体" w:hAnsi="宋体"/>
        </w:rPr>
        <w:t>）</w:t>
      </w:r>
      <w:r>
        <w:rPr>
          <w:rFonts w:ascii="Arial" w:hAnsi="Arial" w:eastAsia="Arial" w:cs="Arial"/>
        </w:rPr>
        <w:t>与供应商的法定代表人或者负责人有夫妻、直系血亲、三代以内旁系血亲或者近姻亲关系</w:t>
      </w:r>
      <w:r>
        <w:rPr>
          <w:rFonts w:hint="eastAsia" w:ascii="宋体" w:hAnsi="宋体"/>
        </w:rPr>
        <w:t>；</w:t>
      </w:r>
    </w:p>
    <w:p>
      <w:pPr>
        <w:pStyle w:val="102"/>
        <w:spacing w:line="500" w:lineRule="exact"/>
        <w:ind w:firstLine="359"/>
        <w:rPr>
          <w:rFonts w:ascii="宋体" w:hAnsi="宋体"/>
        </w:rPr>
      </w:pPr>
      <w:r>
        <w:rPr>
          <w:rFonts w:hint="eastAsia" w:ascii="宋体" w:hAnsi="宋体"/>
        </w:rPr>
        <w:t>（</w:t>
      </w:r>
      <w:r>
        <w:rPr>
          <w:rFonts w:hint="eastAsia"/>
        </w:rPr>
        <w:t>3</w:t>
      </w:r>
      <w:r>
        <w:rPr>
          <w:rFonts w:hint="eastAsia" w:ascii="宋体" w:hAnsi="宋体"/>
        </w:rPr>
        <w:t>）</w:t>
      </w:r>
      <w:r>
        <w:rPr>
          <w:rFonts w:ascii="Arial" w:hAnsi="Arial" w:eastAsia="Arial" w:cs="Arial"/>
        </w:rPr>
        <w:t>与供应商有其他可能影响政府采购活动公平、公正进行的关系</w:t>
      </w:r>
      <w:r>
        <w:rPr>
          <w:rFonts w:hint="eastAsia" w:ascii="宋体" w:hAnsi="宋体"/>
        </w:rPr>
        <w:t>；</w:t>
      </w:r>
    </w:p>
    <w:p>
      <w:pPr>
        <w:pStyle w:val="102"/>
        <w:spacing w:line="500" w:lineRule="exact"/>
        <w:ind w:firstLine="359"/>
        <w:rPr>
          <w:rFonts w:ascii="宋体" w:hAnsi="宋体"/>
        </w:rPr>
      </w:pPr>
      <w:r>
        <w:rPr>
          <w:rFonts w:hint="eastAsia" w:ascii="Arial" w:hAnsi="Arial" w:cs="Arial"/>
        </w:rPr>
        <w:t>另外，谈判小组成员</w:t>
      </w:r>
      <w:r>
        <w:rPr>
          <w:rFonts w:ascii="Arial" w:hAnsi="Arial" w:eastAsia="Arial" w:cs="Arial"/>
        </w:rPr>
        <w:t>发现本人与参加采购活动的供应商有利害关系的,应当主动提出回避。采购人或者采购代理机构发现评审专家与参加采购活动的供应商有利害关系的,应当要求其回避</w:t>
      </w:r>
      <w:r>
        <w:rPr>
          <w:rFonts w:hint="eastAsia" w:ascii="宋体" w:hAnsi="宋体"/>
        </w:rPr>
        <w:t>。</w:t>
      </w:r>
    </w:p>
    <w:p>
      <w:pPr>
        <w:tabs>
          <w:tab w:val="left" w:pos="900"/>
        </w:tabs>
        <w:spacing w:beforeLines="30" w:afterLines="30" w:line="540" w:lineRule="exact"/>
        <w:ind w:firstLine="420" w:firstLineChars="200"/>
        <w:rPr>
          <w:rFonts w:ascii="宋体" w:hAnsi="宋体" w:cs="Arial"/>
          <w:sz w:val="48"/>
          <w:szCs w:val="48"/>
        </w:rPr>
      </w:pPr>
      <w:r>
        <w:rPr>
          <w:rFonts w:hint="eastAsia" w:ascii="宋体" w:hAnsi="宋体"/>
        </w:rPr>
        <w:t>谈判小组成员应当按照客观、公正、审慎的原则，根据谈判文件规定的评审程序、评审方法和评审标准进行独立评审。未实质性响应谈判文件的响应文件按无效响应处理，谈判小组应当告知提交响应文件的供应商。</w:t>
      </w:r>
    </w:p>
    <w:p>
      <w:pPr>
        <w:tabs>
          <w:tab w:val="left" w:pos="360"/>
        </w:tabs>
        <w:spacing w:beforeLines="30" w:afterLines="30" w:line="540" w:lineRule="exact"/>
        <w:ind w:firstLine="630" w:firstLineChars="300"/>
        <w:rPr>
          <w:rFonts w:ascii="宋体" w:hAnsi="宋体" w:cs="Arial"/>
        </w:rPr>
      </w:pPr>
      <w:r>
        <w:rPr>
          <w:rFonts w:hint="eastAsia" w:ascii="宋体" w:hAnsi="宋体" w:cs="Arial"/>
        </w:rPr>
        <w:t>22.3谈判小组将首先对</w:t>
      </w:r>
      <w:r>
        <w:rPr>
          <w:rFonts w:ascii="宋体" w:hAnsi="宋体" w:cs="Arial"/>
        </w:rPr>
        <w:t>谈判响应</w:t>
      </w:r>
      <w:r>
        <w:rPr>
          <w:rFonts w:hint="eastAsia" w:ascii="宋体" w:hAnsi="宋体" w:cs="Arial"/>
        </w:rPr>
        <w:t xml:space="preserve">文件进行评审，了解其与谈判文件要求是否有偏离。 </w:t>
      </w:r>
    </w:p>
    <w:p>
      <w:pPr>
        <w:spacing w:beforeLines="30" w:afterLines="30" w:line="540" w:lineRule="exact"/>
        <w:ind w:firstLine="630" w:firstLineChars="300"/>
        <w:rPr>
          <w:rFonts w:ascii="宋体" w:hAnsi="宋体" w:cs="Arial"/>
          <w:bCs/>
        </w:rPr>
      </w:pPr>
      <w:r>
        <w:rPr>
          <w:rFonts w:hint="eastAsia" w:ascii="宋体" w:hAnsi="宋体" w:cs="Arial"/>
        </w:rPr>
        <w:t>22.4谈判小组会要求供应商就</w:t>
      </w:r>
      <w:r>
        <w:rPr>
          <w:rFonts w:ascii="宋体" w:hAnsi="宋体" w:cs="Arial"/>
        </w:rPr>
        <w:t>谈判响应</w:t>
      </w:r>
      <w:r>
        <w:rPr>
          <w:rFonts w:hint="eastAsia" w:ascii="宋体" w:hAnsi="宋体" w:cs="Arial"/>
        </w:rPr>
        <w:t>文件中含糊不清、错漏的地方或谈判小组提出的其他内容进行澄清，并提出问题，要求供应商就之前提出的问题和澄清内容进行确认（经法定代表人或被授权代表加盖公章）。</w:t>
      </w:r>
      <w:r>
        <w:rPr>
          <w:rFonts w:hint="eastAsia" w:ascii="宋体" w:hAnsi="宋体" w:cs="Arial"/>
          <w:bCs/>
        </w:rPr>
        <w:t>未通过资格性和符合性评审的供应商，不进入后续谈判程序。</w:t>
      </w:r>
    </w:p>
    <w:p>
      <w:pPr>
        <w:spacing w:beforeLines="30" w:afterLines="30" w:line="540" w:lineRule="exact"/>
        <w:ind w:firstLine="630" w:firstLineChars="300"/>
        <w:rPr>
          <w:rFonts w:ascii="宋体" w:hAnsi="宋体" w:cs="Arial"/>
        </w:rPr>
      </w:pPr>
      <w:r>
        <w:rPr>
          <w:rFonts w:hint="eastAsia" w:ascii="宋体" w:hAnsi="宋体" w:cs="Arial"/>
        </w:rPr>
        <w:t>22.5符合性评审通过后，谈判小组将按顺序，与供应商分别进行谈判。谈判是背靠背进行的。供应商不得与其他参与谈判的供应商相互串通；谈判小组也不得将与某一供应商的谈判情况向其他供应商及其关系人透露。</w:t>
      </w:r>
    </w:p>
    <w:p>
      <w:pPr>
        <w:tabs>
          <w:tab w:val="left" w:pos="0"/>
          <w:tab w:val="left" w:pos="984"/>
        </w:tabs>
        <w:spacing w:beforeLines="30" w:afterLines="30" w:line="540" w:lineRule="exact"/>
        <w:ind w:firstLine="420" w:firstLineChars="200"/>
        <w:rPr>
          <w:rFonts w:ascii="宋体" w:hAnsi="宋体" w:cs="Arial"/>
        </w:rPr>
      </w:pPr>
      <w:r>
        <w:rPr>
          <w:rFonts w:hint="eastAsia" w:ascii="宋体" w:hAnsi="宋体" w:cs="Arial"/>
        </w:rPr>
        <w:t>22.6</w:t>
      </w:r>
      <w:r>
        <w:rPr>
          <w:rFonts w:hint="eastAsia" w:ascii="宋体" w:hAnsi="宋体" w:cs="Arial"/>
        </w:rPr>
        <w:tab/>
      </w:r>
      <w:r>
        <w:rPr>
          <w:rFonts w:hint="eastAsia" w:ascii="宋体" w:hAnsi="宋体" w:cs="Arial"/>
        </w:rPr>
        <w:t>谈判采取N轮谈判、N+1报价的方式进行，通常会采用一轮谈判、二次报价的方式进行。最终采取多少轮谈判，由谈判小组视情况而定。</w:t>
      </w:r>
    </w:p>
    <w:p>
      <w:pPr>
        <w:tabs>
          <w:tab w:val="left" w:pos="0"/>
        </w:tabs>
        <w:spacing w:beforeLines="30" w:afterLines="30" w:line="540" w:lineRule="exact"/>
        <w:ind w:firstLine="420" w:firstLineChars="200"/>
        <w:rPr>
          <w:rFonts w:ascii="宋体" w:hAnsi="宋体" w:cs="Arial"/>
        </w:rPr>
      </w:pPr>
      <w:r>
        <w:rPr>
          <w:rFonts w:hint="eastAsia" w:ascii="宋体" w:hAnsi="宋体" w:cs="Arial"/>
        </w:rPr>
        <w:t>22.7谈判小组将与供应商就其价格构成与高低进行谈判并要求供应商在首次报价（供应商在谈判响应文件价格标中的报价为首次报价）的基础上进行第二次报价。</w:t>
      </w:r>
    </w:p>
    <w:p>
      <w:pPr>
        <w:spacing w:beforeLines="30" w:afterLines="30" w:line="540" w:lineRule="exact"/>
        <w:ind w:firstLine="525" w:firstLineChars="250"/>
        <w:rPr>
          <w:rFonts w:ascii="宋体" w:hAnsi="宋体" w:cs="Arial"/>
        </w:rPr>
      </w:pPr>
      <w:r>
        <w:rPr>
          <w:rFonts w:hint="eastAsia" w:ascii="宋体" w:hAnsi="宋体" w:cs="Arial"/>
        </w:rPr>
        <w:t>谈判小组认为各供应商二次报价远远高于市场价格，可以增加一轮谈判，但每个通过审核的供应商在每轮报价中应获得相同的报价机会。</w:t>
      </w:r>
    </w:p>
    <w:p>
      <w:pPr>
        <w:spacing w:beforeLines="30" w:afterLines="30" w:line="540" w:lineRule="exact"/>
        <w:ind w:firstLine="525" w:firstLineChars="250"/>
        <w:rPr>
          <w:rFonts w:ascii="宋体" w:hAnsi="宋体" w:cs="Arial"/>
        </w:rPr>
      </w:pPr>
      <w:r>
        <w:rPr>
          <w:rFonts w:hint="eastAsia" w:ascii="宋体" w:hAnsi="宋体" w:cs="Arial"/>
        </w:rPr>
        <w:t>供应商每次报价都应当在谈判组规定的时间内经法定代表人或被授权代表加盖公章后，提交给谈判小组。</w:t>
      </w:r>
    </w:p>
    <w:p>
      <w:pPr>
        <w:spacing w:beforeLines="30" w:afterLines="30" w:line="540" w:lineRule="exact"/>
        <w:ind w:firstLine="525" w:firstLineChars="250"/>
        <w:rPr>
          <w:rFonts w:ascii="宋体" w:hAnsi="宋体" w:cs="Arial"/>
        </w:rPr>
      </w:pPr>
      <w:r>
        <w:rPr>
          <w:rFonts w:hint="eastAsia" w:ascii="宋体" w:hAnsi="宋体" w:cs="Arial"/>
        </w:rPr>
        <w:t>谈判小组规定的报价截止时间到后，谈判小组对供应商的最终报价的有效性进行评审。</w:t>
      </w:r>
    </w:p>
    <w:p>
      <w:pPr>
        <w:spacing w:beforeLines="30" w:afterLines="30" w:line="540" w:lineRule="exact"/>
        <w:ind w:firstLine="525" w:firstLineChars="250"/>
        <w:rPr>
          <w:rFonts w:ascii="宋体" w:hAnsi="宋体" w:cs="Arial"/>
          <w:bCs/>
        </w:rPr>
      </w:pPr>
      <w:r>
        <w:rPr>
          <w:rFonts w:hint="eastAsia" w:ascii="宋体" w:hAnsi="宋体" w:cs="Arial"/>
          <w:bCs/>
        </w:rPr>
        <w:t>除非谈判文件另有规定或经采购人同意支付的，供应商的最终报价不得超出预算价格，否则按无效标处理。</w:t>
      </w:r>
    </w:p>
    <w:p>
      <w:pPr>
        <w:spacing w:beforeLines="30" w:afterLines="30" w:line="540" w:lineRule="exact"/>
        <w:ind w:firstLine="525" w:firstLineChars="250"/>
        <w:rPr>
          <w:rFonts w:ascii="宋体" w:hAnsi="宋体" w:cs="Arial"/>
          <w:b/>
        </w:rPr>
      </w:pPr>
      <w:r>
        <w:rPr>
          <w:rFonts w:hint="eastAsia"/>
          <w:bCs/>
        </w:rPr>
        <w:t>采购需求中的技术、服务要求以及合同草案条款未进行实质性变动的，</w:t>
      </w:r>
      <w:r>
        <w:rPr>
          <w:rFonts w:hint="eastAsia" w:ascii="宋体" w:hAnsi="宋体" w:cs="Arial"/>
          <w:bCs/>
        </w:rPr>
        <w:t>供应商每次报价应不得超过前一轮报价，否则作无效标处理。</w:t>
      </w:r>
      <w:r>
        <w:rPr>
          <w:rFonts w:hint="eastAsia"/>
        </w:rPr>
        <w:t>在谈判过程中，谈判小组可以根据谈判文件和谈判情况实质性变动采购需求中的技术、服务要求以及合同草案条款，但不得变动谈判文件中的其他内容。实质性变动的内容，须经采购人代表确认。</w:t>
      </w:r>
    </w:p>
    <w:p>
      <w:pPr>
        <w:spacing w:beforeLines="30" w:afterLines="30" w:line="540" w:lineRule="exact"/>
        <w:ind w:firstLine="517" w:firstLineChars="245"/>
        <w:rPr>
          <w:rFonts w:ascii="宋体" w:hAnsi="宋体" w:cs="Arial"/>
          <w:b/>
        </w:rPr>
      </w:pPr>
      <w:r>
        <w:rPr>
          <w:rFonts w:hint="eastAsia" w:ascii="宋体" w:hAnsi="宋体" w:cs="Arial"/>
          <w:b/>
        </w:rPr>
        <w:t>23、评审</w:t>
      </w:r>
    </w:p>
    <w:p>
      <w:pPr>
        <w:spacing w:line="540" w:lineRule="exact"/>
        <w:ind w:firstLine="459" w:firstLineChars="219"/>
        <w:rPr>
          <w:rFonts w:ascii="宋体" w:hAnsi="宋体" w:cs="Arial"/>
        </w:rPr>
      </w:pPr>
      <w:r>
        <w:rPr>
          <w:rFonts w:hint="eastAsia" w:ascii="宋体" w:hAnsi="宋体" w:cs="Arial"/>
        </w:rPr>
        <w:t>23.1 谈判小组将依据供应商最终提交的确认件进行评审。</w:t>
      </w:r>
    </w:p>
    <w:p>
      <w:pPr>
        <w:spacing w:line="540" w:lineRule="exact"/>
        <w:ind w:firstLine="459" w:firstLineChars="219"/>
        <w:rPr>
          <w:rFonts w:ascii="宋体" w:hAnsi="宋体" w:cs="Arial"/>
        </w:rPr>
      </w:pPr>
      <w:r>
        <w:rPr>
          <w:rFonts w:hint="eastAsia" w:ascii="宋体" w:hAnsi="宋体" w:cs="Arial"/>
        </w:rPr>
        <w:t>23.2</w:t>
      </w:r>
      <w:r>
        <w:rPr>
          <w:rFonts w:hint="eastAsia"/>
        </w:rPr>
        <w:t>谈判小组应当从质量和服务均能满足谈判文件实质性响应要求的供应商中，按照最后报价由低到高的顺序</w:t>
      </w:r>
      <w:r>
        <w:rPr>
          <w:rFonts w:hint="eastAsia" w:ascii="宋体" w:hAnsi="宋体" w:cs="Arial"/>
        </w:rPr>
        <w:t>（</w:t>
      </w:r>
      <w:r>
        <w:rPr>
          <w:rFonts w:hint="eastAsia" w:ascii="宋体" w:hAnsi="宋体" w:cs="Arial"/>
          <w:bCs/>
        </w:rPr>
        <w:t>当有两个或两个以上供应商报价相同且为最低报价时，最低报价的供应商均可再次进行报价</w:t>
      </w:r>
      <w:r>
        <w:rPr>
          <w:rFonts w:hint="eastAsia" w:ascii="宋体" w:hAnsi="宋体" w:cs="Arial"/>
        </w:rPr>
        <w:t>）确定成交供应商或者</w:t>
      </w:r>
      <w:r>
        <w:rPr>
          <w:rFonts w:hint="eastAsia"/>
        </w:rPr>
        <w:t>推荐成交供应商候选人，并编写评审报告。</w:t>
      </w:r>
    </w:p>
    <w:p>
      <w:pPr>
        <w:spacing w:line="540" w:lineRule="exact"/>
        <w:ind w:firstLine="462" w:firstLineChars="220"/>
        <w:rPr>
          <w:rFonts w:ascii="宋体" w:hAnsi="宋体" w:cs="Arial"/>
        </w:rPr>
      </w:pPr>
      <w:r>
        <w:rPr>
          <w:rFonts w:hint="eastAsia" w:ascii="宋体" w:hAnsi="宋体" w:cs="Arial"/>
        </w:rPr>
        <w:t>23.3 采购人确认成交供应商后，应将结果在指定的网站公告。</w:t>
      </w:r>
    </w:p>
    <w:p>
      <w:pPr>
        <w:spacing w:line="540" w:lineRule="exact"/>
        <w:ind w:firstLine="462" w:firstLineChars="220"/>
        <w:rPr>
          <w:rFonts w:ascii="宋体" w:hAnsi="宋体" w:cs="Arial"/>
        </w:rPr>
      </w:pPr>
      <w:r>
        <w:rPr>
          <w:rFonts w:hint="eastAsia" w:ascii="宋体" w:hAnsi="宋体" w:cs="Arial"/>
        </w:rPr>
        <w:t>23.4 评审过程中，谈判小组发现供应商的报价或者某些分项报价明显不合理（过高或者过低），有可能影响资金使用效率或商品质量及不能诚信履约的，应当要求其在规定的期限内予以解释说明，并提交相关证明材料；否则，谈判小组有权拒绝其报价，不得推荐其为成交供应商。</w:t>
      </w:r>
    </w:p>
    <w:p>
      <w:pPr>
        <w:spacing w:beforeLines="30" w:afterLines="30" w:line="540" w:lineRule="exact"/>
        <w:ind w:firstLine="632" w:firstLineChars="300"/>
        <w:rPr>
          <w:rFonts w:ascii="宋体" w:hAnsi="宋体" w:cs="Arial"/>
          <w:b/>
        </w:rPr>
      </w:pPr>
      <w:r>
        <w:rPr>
          <w:rFonts w:hint="eastAsia" w:ascii="宋体" w:hAnsi="宋体" w:cs="Arial"/>
          <w:b/>
        </w:rPr>
        <w:t>24、异常情况处理</w:t>
      </w:r>
    </w:p>
    <w:p>
      <w:pPr>
        <w:spacing w:beforeLines="30" w:afterLines="30" w:line="540" w:lineRule="exact"/>
        <w:ind w:left="517"/>
        <w:rPr>
          <w:rFonts w:ascii="宋体" w:hAnsi="宋体" w:cs="Arial"/>
          <w:b/>
        </w:rPr>
      </w:pPr>
      <w:r>
        <w:rPr>
          <w:rFonts w:hint="eastAsia" w:ascii="宋体" w:hAnsi="宋体" w:cs="Arial"/>
        </w:rPr>
        <w:t>24.1谈判时出现以下情况之一的，将重新组织谈判：</w:t>
      </w:r>
    </w:p>
    <w:p>
      <w:pPr>
        <w:spacing w:beforeLines="30" w:afterLines="30" w:line="540" w:lineRule="exact"/>
        <w:ind w:left="540"/>
        <w:rPr>
          <w:rFonts w:ascii="宋体" w:hAnsi="宋体" w:cs="Arial"/>
        </w:rPr>
      </w:pPr>
      <w:r>
        <w:rPr>
          <w:rFonts w:hint="eastAsia" w:ascii="宋体" w:hAnsi="宋体" w:cs="Arial"/>
        </w:rPr>
        <w:t>1）</w:t>
      </w:r>
      <w:r>
        <w:rPr>
          <w:rFonts w:cs="Arial"/>
        </w:rPr>
        <w:t>供应商的</w:t>
      </w:r>
      <w:r>
        <w:rPr>
          <w:rFonts w:cs="Arial"/>
          <w:bCs/>
        </w:rPr>
        <w:t>最终报价</w:t>
      </w:r>
      <w:r>
        <w:rPr>
          <w:rFonts w:hint="eastAsia" w:cs="Arial"/>
          <w:bCs/>
        </w:rPr>
        <w:t>均</w:t>
      </w:r>
      <w:r>
        <w:rPr>
          <w:rFonts w:cs="Arial"/>
        </w:rPr>
        <w:t>超过采购预算，</w:t>
      </w:r>
      <w:r>
        <w:rPr>
          <w:rFonts w:hint="eastAsia" w:cs="Arial"/>
        </w:rPr>
        <w:t>且</w:t>
      </w:r>
      <w:r>
        <w:rPr>
          <w:rFonts w:cs="Arial"/>
        </w:rPr>
        <w:t>采购人不能支付的</w:t>
      </w:r>
      <w:r>
        <w:rPr>
          <w:rFonts w:hint="eastAsia"/>
        </w:rPr>
        <w:t>；</w:t>
      </w:r>
    </w:p>
    <w:p>
      <w:pPr>
        <w:spacing w:beforeLines="30" w:afterLines="30" w:line="540" w:lineRule="exact"/>
        <w:ind w:left="540"/>
        <w:rPr>
          <w:rFonts w:ascii="宋体" w:hAnsi="宋体" w:cs="Arial"/>
        </w:rPr>
      </w:pPr>
      <w:r>
        <w:rPr>
          <w:rFonts w:hint="eastAsia" w:ascii="宋体" w:hAnsi="宋体" w:cs="Arial"/>
        </w:rPr>
        <w:t>2）</w:t>
      </w:r>
      <w:r>
        <w:rPr>
          <w:rFonts w:cs="Arial"/>
        </w:rPr>
        <w:t>符合专业条件的供应商或对谈判文件作实质响应的供应商不足规定家数的</w:t>
      </w:r>
      <w:r>
        <w:rPr>
          <w:rFonts w:hint="eastAsia" w:ascii="宋体" w:hAnsi="宋体" w:cs="Arial"/>
        </w:rPr>
        <w:t>；</w:t>
      </w:r>
    </w:p>
    <w:p>
      <w:pPr>
        <w:numPr>
          <w:ilvl w:val="0"/>
          <w:numId w:val="7"/>
        </w:numPr>
        <w:spacing w:beforeLines="30" w:afterLines="30" w:line="540" w:lineRule="exact"/>
        <w:rPr>
          <w:rFonts w:ascii="宋体" w:hAnsi="宋体" w:cs="Arial"/>
        </w:rPr>
      </w:pPr>
      <w:r>
        <w:rPr>
          <w:rFonts w:hint="eastAsia" w:ascii="宋体" w:hAnsi="宋体" w:cs="Arial"/>
        </w:rPr>
        <w:t>出现影响采购公正的违法、违规行为的。</w:t>
      </w:r>
    </w:p>
    <w:p>
      <w:pPr>
        <w:pStyle w:val="101"/>
        <w:rPr>
          <w:color w:val="auto"/>
        </w:rPr>
      </w:pPr>
      <w:bookmarkStart w:id="83" w:name="_Toc48"/>
      <w:bookmarkStart w:id="84" w:name="_Toc17824"/>
      <w:bookmarkStart w:id="85" w:name="_Toc11700"/>
      <w:bookmarkStart w:id="86" w:name="_Toc28145"/>
      <w:bookmarkStart w:id="87" w:name="_Toc10302"/>
      <w:bookmarkStart w:id="88" w:name="_Toc24780"/>
      <w:r>
        <w:rPr>
          <w:rFonts w:hint="eastAsia"/>
          <w:color w:val="auto"/>
        </w:rPr>
        <w:t>六、定标和授予合同</w:t>
      </w:r>
      <w:bookmarkEnd w:id="83"/>
      <w:bookmarkEnd w:id="84"/>
      <w:bookmarkEnd w:id="85"/>
      <w:bookmarkEnd w:id="86"/>
      <w:bookmarkEnd w:id="87"/>
      <w:bookmarkEnd w:id="88"/>
    </w:p>
    <w:p>
      <w:pPr>
        <w:spacing w:beforeLines="30" w:afterLines="30" w:line="540" w:lineRule="exact"/>
        <w:ind w:firstLine="422" w:firstLineChars="200"/>
        <w:rPr>
          <w:rFonts w:ascii="宋体" w:hAnsi="宋体" w:cs="Arial"/>
          <w:b/>
        </w:rPr>
      </w:pPr>
      <w:r>
        <w:rPr>
          <w:rFonts w:hint="eastAsia" w:ascii="宋体" w:hAnsi="宋体" w:cs="Arial"/>
          <w:b/>
        </w:rPr>
        <w:t>25、定标</w:t>
      </w:r>
      <w:r>
        <w:rPr>
          <w:rFonts w:ascii="宋体" w:hAnsi="宋体" w:cs="Arial"/>
          <w:b/>
        </w:rPr>
        <w:t>方式</w:t>
      </w:r>
    </w:p>
    <w:p>
      <w:pPr>
        <w:tabs>
          <w:tab w:val="left" w:pos="0"/>
        </w:tabs>
        <w:spacing w:beforeLines="30" w:afterLines="30" w:line="540" w:lineRule="exact"/>
        <w:ind w:firstLine="525" w:firstLineChars="250"/>
        <w:rPr>
          <w:rFonts w:ascii="宋体" w:hAnsi="宋体" w:cs="Arial"/>
        </w:rPr>
      </w:pPr>
      <w:r>
        <w:rPr>
          <w:rFonts w:hint="eastAsia"/>
          <w:shd w:val="clear" w:color="auto" w:fill="FFFFFF"/>
        </w:rPr>
        <w:t>25.1</w:t>
      </w:r>
      <w:r>
        <w:rPr>
          <w:rFonts w:hint="eastAsia" w:ascii="宋体" w:hAnsi="宋体" w:cs="Arial"/>
        </w:rPr>
        <w:t>采购人</w:t>
      </w:r>
      <w:r>
        <w:rPr>
          <w:rFonts w:hint="eastAsia"/>
          <w:shd w:val="clear" w:color="auto" w:fill="FFFFFF"/>
        </w:rPr>
        <w:t>应当在收到评审报告后5个工作日内，从评审报告提出的成交候选人中，根据质量和服务均能满足谈判文件实质性响应要求且最后报价最低的原则确定成交供应商</w:t>
      </w:r>
      <w:r>
        <w:rPr>
          <w:rFonts w:hint="eastAsia" w:ascii="宋体" w:hAnsi="宋体" w:cs="Arial"/>
        </w:rPr>
        <w:t>。</w:t>
      </w:r>
    </w:p>
    <w:p>
      <w:pPr>
        <w:tabs>
          <w:tab w:val="left" w:pos="0"/>
        </w:tabs>
        <w:spacing w:beforeLines="30" w:afterLines="30" w:line="540" w:lineRule="exact"/>
        <w:ind w:firstLine="525" w:firstLineChars="250"/>
        <w:rPr>
          <w:shd w:val="clear" w:color="auto" w:fill="FFFFFF"/>
        </w:rPr>
      </w:pPr>
      <w:r>
        <w:rPr>
          <w:rFonts w:hint="eastAsia" w:ascii="宋体" w:hAnsi="宋体"/>
        </w:rPr>
        <w:t>25.2成交供应商拒绝与</w:t>
      </w:r>
      <w:r>
        <w:rPr>
          <w:rFonts w:hint="eastAsia" w:ascii="宋体" w:hAnsi="宋体" w:cs="Arial"/>
        </w:rPr>
        <w:t>采购人</w:t>
      </w:r>
      <w:r>
        <w:rPr>
          <w:rFonts w:hint="eastAsia" w:ascii="宋体" w:hAnsi="宋体"/>
        </w:rPr>
        <w:t>签订合同的，</w:t>
      </w:r>
      <w:r>
        <w:rPr>
          <w:rFonts w:hint="eastAsia" w:ascii="宋体" w:hAnsi="宋体" w:cs="Arial"/>
        </w:rPr>
        <w:t>采购人</w:t>
      </w:r>
      <w:r>
        <w:rPr>
          <w:rFonts w:hint="eastAsia" w:ascii="宋体" w:hAnsi="宋体"/>
        </w:rPr>
        <w:t>可以按照评审报告推荐的成交候选人名单排序，确定下一候选人为成交供应商，也可以重新开展政府采购活动。</w:t>
      </w:r>
      <w:r>
        <w:rPr>
          <w:rFonts w:hint="eastAsia"/>
        </w:rPr>
        <w:t>拒绝签订政府采购合同的成交供应商不得参加对该项目重新开展的采购活动。</w:t>
      </w:r>
    </w:p>
    <w:p>
      <w:pPr>
        <w:tabs>
          <w:tab w:val="left" w:pos="0"/>
        </w:tabs>
        <w:spacing w:beforeLines="30" w:afterLines="30" w:line="540" w:lineRule="exact"/>
        <w:ind w:firstLine="527" w:firstLineChars="250"/>
        <w:rPr>
          <w:rFonts w:ascii="宋体" w:hAnsi="宋体" w:cs="Arial"/>
          <w:b/>
        </w:rPr>
      </w:pPr>
      <w:r>
        <w:rPr>
          <w:rFonts w:hint="eastAsia" w:ascii="宋体" w:hAnsi="宋体" w:cs="Arial"/>
          <w:b/>
        </w:rPr>
        <w:t>26、签订合同</w:t>
      </w:r>
    </w:p>
    <w:p>
      <w:pPr>
        <w:tabs>
          <w:tab w:val="left" w:pos="0"/>
        </w:tabs>
        <w:spacing w:beforeLines="30" w:afterLines="30" w:line="540" w:lineRule="exact"/>
        <w:ind w:firstLine="525" w:firstLineChars="250"/>
        <w:rPr>
          <w:rFonts w:ascii="宋体" w:hAnsi="宋体" w:cs="Arial"/>
        </w:rPr>
      </w:pPr>
      <w:r>
        <w:rPr>
          <w:rFonts w:hint="eastAsia"/>
          <w:shd w:val="clear" w:color="auto" w:fill="FFFFFF"/>
        </w:rPr>
        <w:t>26.1采购人在成交结果公示期内未接到供应商的质疑和投诉，应当与成交供应商在成交通知书发出之日起三十日内</w:t>
      </w:r>
      <w:r>
        <w:rPr>
          <w:rFonts w:hint="eastAsia" w:ascii="宋体" w:hAnsi="宋体" w:cs="Arial"/>
        </w:rPr>
        <w:t>（具体时限本文件有约定的，按约定执行）</w:t>
      </w:r>
      <w:r>
        <w:rPr>
          <w:rFonts w:hint="eastAsia"/>
          <w:shd w:val="clear" w:color="auto" w:fill="FFFFFF"/>
        </w:rPr>
        <w:t>，按照谈判文件确定的合同文本以及采购标的、规格型号、采购金额、采购数量、技术和服务要求等事项签订政府采购合同。</w:t>
      </w:r>
    </w:p>
    <w:p>
      <w:pPr>
        <w:tabs>
          <w:tab w:val="left" w:pos="0"/>
        </w:tabs>
        <w:spacing w:beforeLines="30" w:afterLines="30" w:line="540" w:lineRule="exact"/>
        <w:ind w:firstLine="525" w:firstLineChars="250"/>
        <w:rPr>
          <w:rFonts w:ascii="宋体" w:hAnsi="宋体" w:cs="Arial"/>
        </w:rPr>
      </w:pPr>
      <w:r>
        <w:rPr>
          <w:rFonts w:hint="eastAsia" w:ascii="宋体" w:hAnsi="宋体" w:cs="Arial"/>
        </w:rPr>
        <w:t>26.2采购人</w:t>
      </w:r>
      <w:r>
        <w:rPr>
          <w:rFonts w:ascii="宋体" w:hAnsi="宋体" w:cs="Arial"/>
        </w:rPr>
        <w:t>在签订合同时，可以在不改变合同其他条款的前提下变更采购数量，但变更的金额不得超过成交</w:t>
      </w:r>
      <w:r>
        <w:rPr>
          <w:rFonts w:hint="eastAsia" w:ascii="宋体" w:hAnsi="宋体" w:cs="Arial"/>
        </w:rPr>
        <w:t>供应商</w:t>
      </w:r>
      <w:r>
        <w:rPr>
          <w:rFonts w:ascii="宋体" w:hAnsi="宋体" w:cs="Arial"/>
        </w:rPr>
        <w:t>原来总价的10%。</w:t>
      </w:r>
    </w:p>
    <w:p>
      <w:pPr>
        <w:spacing w:beforeLines="30" w:afterLines="30" w:line="540" w:lineRule="exact"/>
        <w:ind w:firstLine="525" w:firstLineChars="250"/>
        <w:rPr>
          <w:rFonts w:ascii="宋体" w:hAnsi="宋体"/>
        </w:rPr>
      </w:pPr>
      <w:r>
        <w:rPr>
          <w:rFonts w:hint="eastAsia" w:ascii="宋体" w:hAnsi="宋体" w:cs="Arial"/>
        </w:rPr>
        <w:t>26.3成交通知书发出后，采购人无正当理由不与成交供应商签订采购合同的，将依据相关规定给予处理。</w:t>
      </w:r>
    </w:p>
    <w:p>
      <w:pPr>
        <w:spacing w:beforeLines="30" w:afterLines="30" w:line="540" w:lineRule="exact"/>
        <w:ind w:firstLine="525" w:firstLineChars="250"/>
        <w:rPr>
          <w:rFonts w:ascii="方正书宋简体" w:eastAsia="方正书宋简体"/>
        </w:rPr>
      </w:pPr>
      <w:r>
        <w:rPr>
          <w:rFonts w:hint="eastAsia" w:ascii="宋体" w:hAnsi="宋体"/>
        </w:rPr>
        <w:t>26.4</w:t>
      </w:r>
      <w:r>
        <w:rPr>
          <w:rFonts w:hint="eastAsia" w:ascii="宋体" w:hAnsi="宋体" w:cs="Arial"/>
        </w:rPr>
        <w:t>采购人与成交供应商签订合同后</w:t>
      </w:r>
      <w:r>
        <w:rPr>
          <w:rFonts w:hint="eastAsia" w:ascii="宋体" w:hAnsi="宋体"/>
        </w:rPr>
        <w:t>，应自合同签订之日起2个工作日内，将合同在省级以上人民政府财政部门指定的媒体上公告，但政府采购合同中涉及国家秘密、商业秘密的内容除外；</w:t>
      </w:r>
      <w:r>
        <w:rPr>
          <w:rFonts w:hint="eastAsia" w:ascii="方正书宋简体" w:eastAsia="方正书宋简体"/>
        </w:rPr>
        <w:t>并自合同签订之日起七个工作日内，将合同副本报同级政府采购监督管理部门和有关部门备案。</w:t>
      </w:r>
    </w:p>
    <w:p>
      <w:pPr>
        <w:spacing w:beforeLines="30" w:afterLines="30" w:line="540" w:lineRule="exact"/>
        <w:ind w:firstLine="527" w:firstLineChars="250"/>
        <w:rPr>
          <w:rFonts w:ascii="宋体" w:hAnsi="宋体" w:cs="Arial"/>
        </w:rPr>
      </w:pPr>
      <w:r>
        <w:rPr>
          <w:rFonts w:hint="eastAsia" w:ascii="宋体" w:hAnsi="宋体" w:cs="Arial"/>
          <w:b/>
        </w:rPr>
        <w:t>27、</w:t>
      </w:r>
      <w:r>
        <w:rPr>
          <w:rFonts w:ascii="宋体" w:hAnsi="宋体" w:cs="Arial"/>
          <w:b/>
        </w:rPr>
        <w:t>履约保证金</w:t>
      </w:r>
    </w:p>
    <w:p>
      <w:pPr>
        <w:tabs>
          <w:tab w:val="left" w:pos="0"/>
        </w:tabs>
        <w:spacing w:beforeLines="30" w:afterLines="30" w:line="540" w:lineRule="exact"/>
        <w:ind w:firstLine="420" w:firstLineChars="200"/>
        <w:rPr>
          <w:rFonts w:ascii="宋体" w:hAnsi="宋体" w:cs="Arial"/>
        </w:rPr>
      </w:pPr>
      <w:r>
        <w:rPr>
          <w:rFonts w:hint="eastAsia" w:ascii="宋体" w:hAnsi="宋体" w:cs="Arial"/>
        </w:rPr>
        <w:t xml:space="preserve">27.1 </w:t>
      </w:r>
      <w:r>
        <w:rPr>
          <w:rFonts w:ascii="宋体" w:hAnsi="宋体" w:cs="Arial"/>
        </w:rPr>
        <w:t>成交</w:t>
      </w:r>
      <w:r>
        <w:rPr>
          <w:rFonts w:hint="eastAsia" w:ascii="宋体" w:hAnsi="宋体" w:cs="Arial"/>
        </w:rPr>
        <w:t>供应商</w:t>
      </w:r>
      <w:r>
        <w:rPr>
          <w:rFonts w:ascii="宋体" w:hAnsi="宋体" w:cs="Arial"/>
        </w:rPr>
        <w:t>在签订合同前必须按竞争性谈判文件的规定，及时、足额向</w:t>
      </w:r>
      <w:r>
        <w:rPr>
          <w:rFonts w:hint="eastAsia" w:ascii="宋体" w:hAnsi="宋体" w:cs="Arial"/>
        </w:rPr>
        <w:t>采购人交纳履约</w:t>
      </w:r>
      <w:r>
        <w:rPr>
          <w:rFonts w:ascii="宋体" w:hAnsi="宋体" w:cs="Arial"/>
        </w:rPr>
        <w:t>保证金</w:t>
      </w:r>
      <w:r>
        <w:rPr>
          <w:rFonts w:hint="eastAsia" w:ascii="宋体" w:hAnsi="宋体" w:cs="Arial"/>
        </w:rPr>
        <w:t>或等值的履约保函</w:t>
      </w:r>
      <w:r>
        <w:rPr>
          <w:rFonts w:ascii="宋体" w:hAnsi="宋体" w:cs="Arial"/>
        </w:rPr>
        <w:t>。</w:t>
      </w:r>
    </w:p>
    <w:p>
      <w:pPr>
        <w:tabs>
          <w:tab w:val="left" w:pos="0"/>
        </w:tabs>
        <w:spacing w:beforeLines="30" w:afterLines="30" w:line="540" w:lineRule="exact"/>
        <w:ind w:firstLine="420" w:firstLineChars="200"/>
        <w:rPr>
          <w:rFonts w:ascii="宋体" w:hAnsi="宋体" w:cs="Arial"/>
        </w:rPr>
      </w:pPr>
      <w:r>
        <w:rPr>
          <w:rFonts w:hint="eastAsia" w:ascii="宋体" w:hAnsi="宋体" w:cs="Arial"/>
        </w:rPr>
        <w:t>27.2</w:t>
      </w:r>
      <w:r>
        <w:rPr>
          <w:rFonts w:ascii="宋体" w:hAnsi="宋体" w:cs="Arial"/>
        </w:rPr>
        <w:t>履约保证金是督促成交</w:t>
      </w:r>
      <w:r>
        <w:rPr>
          <w:rFonts w:hint="eastAsia" w:ascii="宋体" w:hAnsi="宋体" w:cs="Arial"/>
        </w:rPr>
        <w:t>供应商</w:t>
      </w:r>
      <w:r>
        <w:rPr>
          <w:rFonts w:ascii="宋体" w:hAnsi="宋体" w:cs="Arial"/>
        </w:rPr>
        <w:t>按时、按质、按量履行合同的一个经济制约手段。当</w:t>
      </w:r>
      <w:r>
        <w:rPr>
          <w:rFonts w:hint="eastAsia" w:ascii="宋体" w:hAnsi="宋体" w:cs="Arial"/>
        </w:rPr>
        <w:t>采购人</w:t>
      </w:r>
      <w:r>
        <w:rPr>
          <w:rFonts w:ascii="宋体" w:hAnsi="宋体" w:cs="Arial"/>
        </w:rPr>
        <w:t>因成交</w:t>
      </w:r>
      <w:r>
        <w:rPr>
          <w:rFonts w:hint="eastAsia" w:ascii="宋体" w:hAnsi="宋体" w:cs="Arial"/>
        </w:rPr>
        <w:t>供应商</w:t>
      </w:r>
      <w:r>
        <w:rPr>
          <w:rFonts w:ascii="宋体" w:hAnsi="宋体" w:cs="Arial"/>
        </w:rPr>
        <w:t>违约而造成损失时，可在无须征得</w:t>
      </w:r>
      <w:r>
        <w:rPr>
          <w:rFonts w:hint="eastAsia" w:ascii="宋体" w:hAnsi="宋体" w:cs="Arial"/>
        </w:rPr>
        <w:t>成交供应商</w:t>
      </w:r>
      <w:r>
        <w:rPr>
          <w:rFonts w:ascii="宋体" w:hAnsi="宋体" w:cs="Arial"/>
        </w:rPr>
        <w:t>同意的情况下首先从其所交纳的履约保证金中获取相应的补偿。</w:t>
      </w:r>
    </w:p>
    <w:p>
      <w:pPr>
        <w:pStyle w:val="2"/>
        <w:ind w:left="0" w:leftChars="0"/>
      </w:pPr>
      <w:r>
        <w:rPr>
          <w:rFonts w:hint="eastAsia" w:ascii="宋体" w:hAnsi="宋体" w:cs="Arial"/>
        </w:rPr>
        <w:t>27.3政府采购货物和服务项目履约保证金最高缴纳比例不超过合同金额的</w:t>
      </w:r>
      <w:r>
        <w:rPr>
          <w:rFonts w:ascii="宋体" w:hAnsi="宋体" w:cs="Arial"/>
        </w:rPr>
        <w:t>2.5%</w:t>
      </w:r>
      <w:r>
        <w:rPr>
          <w:rFonts w:hint="eastAsia" w:ascii="宋体" w:hAnsi="宋体" w:cs="Arial"/>
        </w:rPr>
        <w:t>。</w:t>
      </w:r>
    </w:p>
    <w:p>
      <w:pPr>
        <w:pStyle w:val="101"/>
        <w:rPr>
          <w:color w:val="auto"/>
        </w:rPr>
      </w:pPr>
      <w:bookmarkStart w:id="89" w:name="_Toc29095"/>
    </w:p>
    <w:p>
      <w:pPr>
        <w:pStyle w:val="101"/>
        <w:rPr>
          <w:color w:val="auto"/>
          <w:sz w:val="84"/>
          <w:szCs w:val="84"/>
        </w:rPr>
      </w:pPr>
      <w:bookmarkStart w:id="90" w:name="_Toc6144"/>
      <w:bookmarkStart w:id="91" w:name="_Toc13377"/>
      <w:bookmarkStart w:id="92" w:name="_Toc15223"/>
      <w:bookmarkStart w:id="93" w:name="_Toc3132"/>
      <w:bookmarkStart w:id="94" w:name="_Toc18635"/>
      <w:r>
        <w:rPr>
          <w:rFonts w:hint="eastAsia"/>
          <w:color w:val="auto"/>
        </w:rPr>
        <w:t>七、 质疑与投诉</w:t>
      </w:r>
      <w:bookmarkEnd w:id="89"/>
      <w:bookmarkEnd w:id="90"/>
      <w:bookmarkEnd w:id="91"/>
      <w:bookmarkEnd w:id="92"/>
      <w:bookmarkEnd w:id="93"/>
      <w:bookmarkEnd w:id="94"/>
    </w:p>
    <w:p>
      <w:pPr>
        <w:spacing w:beforeLines="30" w:afterLines="30" w:line="540" w:lineRule="exact"/>
        <w:ind w:left="710"/>
        <w:rPr>
          <w:rFonts w:ascii="宋体" w:hAnsi="宋体" w:cs="Arial"/>
          <w:b/>
        </w:rPr>
      </w:pPr>
      <w:r>
        <w:rPr>
          <w:rFonts w:hint="eastAsia" w:ascii="宋体" w:hAnsi="宋体" w:cs="Arial"/>
          <w:b/>
        </w:rPr>
        <w:t>28、</w:t>
      </w:r>
      <w:r>
        <w:rPr>
          <w:rFonts w:ascii="宋体" w:hAnsi="宋体" w:cs="Arial"/>
          <w:b/>
        </w:rPr>
        <w:t>质疑</w:t>
      </w:r>
    </w:p>
    <w:p>
      <w:pPr>
        <w:spacing w:line="500" w:lineRule="exact"/>
        <w:ind w:firstLine="525" w:firstLineChars="250"/>
        <w:rPr>
          <w:rFonts w:ascii="宋体" w:hAnsi="宋体" w:cs="Arial"/>
        </w:rPr>
      </w:pPr>
      <w:r>
        <w:rPr>
          <w:rFonts w:hint="eastAsia" w:ascii="宋体" w:hAnsi="宋体" w:cs="Arial"/>
        </w:rPr>
        <w:t>28.1</w:t>
      </w:r>
      <w:r>
        <w:rPr>
          <w:rFonts w:ascii="Arial" w:hAnsi="Arial" w:cs="Arial"/>
        </w:rPr>
        <w:t>参与</w:t>
      </w:r>
      <w:r>
        <w:rPr>
          <w:rFonts w:hint="eastAsia" w:ascii="Arial" w:hAnsi="Arial" w:cs="Arial"/>
        </w:rPr>
        <w:t>本</w:t>
      </w:r>
      <w:r>
        <w:rPr>
          <w:rFonts w:ascii="Arial" w:hAnsi="Arial" w:cs="Arial"/>
        </w:rPr>
        <w:t>项目采购活动的</w:t>
      </w:r>
      <w:r>
        <w:rPr>
          <w:rFonts w:ascii="宋体" w:hAnsi="宋体" w:cs="Arial"/>
        </w:rPr>
        <w:t>供应商</w:t>
      </w:r>
      <w:r>
        <w:rPr>
          <w:rFonts w:hint="eastAsia" w:ascii="宋体" w:hAnsi="宋体" w:cs="Arial"/>
        </w:rPr>
        <w:t>（即提交了谈判响应文件的供应商）</w:t>
      </w:r>
      <w:r>
        <w:rPr>
          <w:rFonts w:ascii="宋体" w:hAnsi="宋体" w:cs="Arial"/>
        </w:rPr>
        <w:t>对</w:t>
      </w:r>
      <w:r>
        <w:rPr>
          <w:rFonts w:hint="eastAsia" w:ascii="宋体" w:hAnsi="宋体" w:cs="Arial"/>
        </w:rPr>
        <w:t>成交结果提出质疑的</w:t>
      </w:r>
      <w:r>
        <w:rPr>
          <w:rFonts w:ascii="宋体" w:hAnsi="宋体" w:cs="Arial"/>
        </w:rPr>
        <w:t>，</w:t>
      </w:r>
      <w:r>
        <w:rPr>
          <w:rFonts w:hint="eastAsia" w:ascii="宋体" w:hAnsi="宋体" w:cs="Arial"/>
        </w:rPr>
        <w:t>最迟可以</w:t>
      </w:r>
      <w:r>
        <w:rPr>
          <w:rFonts w:ascii="宋体" w:hAnsi="宋体" w:cs="Arial"/>
        </w:rPr>
        <w:t>在</w:t>
      </w:r>
      <w:r>
        <w:rPr>
          <w:rFonts w:hint="eastAsia" w:ascii="宋体" w:hAnsi="宋体" w:cs="Arial"/>
        </w:rPr>
        <w:t>成交结果</w:t>
      </w:r>
      <w:r>
        <w:rPr>
          <w:rFonts w:ascii="宋体" w:hAnsi="宋体" w:cs="Arial"/>
        </w:rPr>
        <w:t>公告</w:t>
      </w:r>
      <w:r>
        <w:rPr>
          <w:rFonts w:hint="eastAsia" w:ascii="宋体" w:hAnsi="宋体" w:cs="Arial"/>
        </w:rPr>
        <w:t>期限届满之日</w:t>
      </w:r>
      <w:r>
        <w:rPr>
          <w:rFonts w:ascii="宋体" w:hAnsi="宋体" w:cs="Arial"/>
        </w:rPr>
        <w:t>起</w:t>
      </w:r>
      <w:r>
        <w:rPr>
          <w:rFonts w:hint="eastAsia" w:ascii="宋体" w:hAnsi="宋体" w:cs="Arial"/>
        </w:rPr>
        <w:t>七</w:t>
      </w:r>
      <w:r>
        <w:rPr>
          <w:rFonts w:ascii="宋体" w:hAnsi="宋体" w:cs="Arial"/>
        </w:rPr>
        <w:t>个工作日内</w:t>
      </w:r>
      <w:r>
        <w:rPr>
          <w:rFonts w:hint="eastAsia" w:ascii="宋体" w:hAnsi="宋体" w:cs="Arial"/>
        </w:rPr>
        <w:t>，以书面形式</w:t>
      </w:r>
      <w:r>
        <w:rPr>
          <w:rFonts w:ascii="宋体" w:hAnsi="宋体" w:cs="Arial"/>
        </w:rPr>
        <w:t>向采购</w:t>
      </w:r>
      <w:r>
        <w:rPr>
          <w:rFonts w:hint="eastAsia" w:ascii="宋体" w:hAnsi="宋体" w:cs="Arial"/>
        </w:rPr>
        <w:t>人或代理机构</w:t>
      </w:r>
      <w:r>
        <w:rPr>
          <w:rFonts w:ascii="宋体" w:hAnsi="宋体" w:cs="Arial"/>
        </w:rPr>
        <w:t>提出质疑。</w:t>
      </w:r>
    </w:p>
    <w:p>
      <w:pPr>
        <w:spacing w:line="500" w:lineRule="exact"/>
        <w:ind w:firstLine="525" w:firstLineChars="250"/>
        <w:rPr>
          <w:rFonts w:ascii="宋体" w:hAnsi="宋体" w:cs="Arial"/>
        </w:rPr>
      </w:pPr>
      <w:r>
        <w:rPr>
          <w:rFonts w:hint="eastAsia" w:ascii="宋体" w:hAnsi="宋体" w:cs="Arial"/>
        </w:rPr>
        <w:t>28.2</w:t>
      </w:r>
      <w:r>
        <w:rPr>
          <w:rFonts w:ascii="Arial" w:hAnsi="Arial" w:cs="Arial"/>
        </w:rPr>
        <w:t>参与</w:t>
      </w:r>
      <w:r>
        <w:rPr>
          <w:rFonts w:hint="eastAsia" w:ascii="Arial" w:hAnsi="Arial" w:cs="Arial"/>
        </w:rPr>
        <w:t>本</w:t>
      </w:r>
      <w:r>
        <w:rPr>
          <w:rFonts w:ascii="Arial" w:hAnsi="Arial" w:cs="Arial"/>
        </w:rPr>
        <w:t>项目采购活动的</w:t>
      </w:r>
      <w:r>
        <w:rPr>
          <w:rFonts w:hint="eastAsia" w:ascii="宋体" w:hAnsi="宋体" w:cs="Arial"/>
        </w:rPr>
        <w:t>供应商（即提交了谈判响应文件的供应商）认为采购过程使自己的权益受到损害的，可以在各采购程序环节结束之日起七</w:t>
      </w:r>
      <w:r>
        <w:rPr>
          <w:rFonts w:ascii="宋体" w:hAnsi="宋体" w:cs="Arial"/>
        </w:rPr>
        <w:t>个工作日内</w:t>
      </w:r>
      <w:r>
        <w:rPr>
          <w:rFonts w:hint="eastAsia" w:ascii="宋体" w:hAnsi="宋体" w:cs="Arial"/>
        </w:rPr>
        <w:t>，以书面形式向采购人或代理机构提出质疑。</w:t>
      </w:r>
    </w:p>
    <w:p>
      <w:pPr>
        <w:spacing w:line="500" w:lineRule="exact"/>
        <w:ind w:firstLine="525" w:firstLineChars="250"/>
        <w:rPr>
          <w:rFonts w:ascii="宋体" w:hAnsi="宋体" w:cs="Arial"/>
        </w:rPr>
      </w:pPr>
      <w:r>
        <w:rPr>
          <w:rFonts w:hint="eastAsia" w:ascii="宋体" w:hAnsi="宋体" w:cs="Arial"/>
        </w:rPr>
        <w:t xml:space="preserve"> 28.3</w:t>
      </w:r>
      <w:r>
        <w:rPr>
          <w:rFonts w:hint="eastAsia" w:ascii="Verdana" w:hAnsi="Verdana"/>
        </w:rPr>
        <w:t>质疑函的内容应包括</w:t>
      </w:r>
      <w:r>
        <w:rPr>
          <w:rFonts w:ascii="Arial" w:hAnsi="Arial" w:cs="Arial"/>
        </w:rPr>
        <w:t>《政府采购质疑和投诉办法》</w:t>
      </w:r>
      <w:r>
        <w:rPr>
          <w:rFonts w:hint="eastAsia" w:ascii="Arial" w:hAnsi="Arial" w:cs="Arial"/>
        </w:rPr>
        <w:t>（财政部令第94号）第十二条规定的内容。</w:t>
      </w:r>
    </w:p>
    <w:p>
      <w:pPr>
        <w:spacing w:line="500" w:lineRule="exact"/>
        <w:ind w:firstLine="315" w:firstLineChars="150"/>
        <w:rPr>
          <w:rFonts w:ascii="宋体" w:hAnsi="宋体" w:cs="Arial"/>
        </w:rPr>
      </w:pPr>
      <w:r>
        <w:rPr>
          <w:rFonts w:hint="eastAsia" w:ascii="宋体" w:hAnsi="宋体" w:cs="Arial"/>
        </w:rPr>
        <w:t xml:space="preserve">  28.4采购人或代理机构在收到供应商的质疑函后，将审查质疑函的格式、内容以及所附的证明文件是否符合要求。如不符合，退回供应商；如符合要求，则在收到书面质疑后七个工作日内，对质疑内容作出书面答复。</w:t>
      </w:r>
    </w:p>
    <w:p>
      <w:pPr>
        <w:spacing w:beforeLines="30" w:afterLines="30" w:line="540" w:lineRule="exact"/>
        <w:ind w:firstLine="514" w:firstLineChars="245"/>
        <w:rPr>
          <w:rFonts w:ascii="宋体" w:hAnsi="宋体" w:cs="Arial"/>
        </w:rPr>
      </w:pPr>
      <w:r>
        <w:rPr>
          <w:rFonts w:hint="eastAsia" w:ascii="宋体" w:hAnsi="宋体" w:cs="Arial"/>
        </w:rPr>
        <w:t xml:space="preserve"> 28.5</w:t>
      </w:r>
      <w:r>
        <w:rPr>
          <w:rFonts w:hint="eastAsia" w:ascii="宋体" w:hAnsi="宋体"/>
        </w:rPr>
        <w:t>供应商对同一环节的质疑，应</w:t>
      </w:r>
      <w:r>
        <w:rPr>
          <w:rFonts w:ascii="Arial" w:hAnsi="Arial" w:cs="Arial"/>
        </w:rPr>
        <w:t>在法定质疑期内一次性提出</w:t>
      </w:r>
      <w:r>
        <w:rPr>
          <w:rFonts w:hint="eastAsia" w:ascii="Arial" w:hAnsi="Arial" w:cs="Arial"/>
        </w:rPr>
        <w:t>，采购人或代理机构不再接受同一供应商针对同一环节提出的再次质疑。</w:t>
      </w:r>
    </w:p>
    <w:p>
      <w:pPr>
        <w:spacing w:line="500" w:lineRule="exact"/>
        <w:ind w:firstLine="315" w:firstLineChars="150"/>
        <w:rPr>
          <w:rFonts w:ascii="宋体" w:hAnsi="宋体" w:cs="Arial"/>
        </w:rPr>
      </w:pPr>
      <w:r>
        <w:rPr>
          <w:rFonts w:hint="eastAsia" w:ascii="宋体" w:hAnsi="宋体" w:cs="Arial"/>
        </w:rPr>
        <w:t>29、投诉</w:t>
      </w:r>
    </w:p>
    <w:p>
      <w:pPr>
        <w:spacing w:line="500" w:lineRule="exact"/>
        <w:ind w:firstLine="315" w:firstLineChars="150"/>
        <w:rPr>
          <w:rFonts w:ascii="宋体" w:hAnsi="宋体"/>
          <w:sz w:val="44"/>
        </w:rPr>
      </w:pPr>
      <w:r>
        <w:rPr>
          <w:rFonts w:hint="eastAsia" w:ascii="宋体" w:hAnsi="宋体" w:cs="Arial"/>
        </w:rPr>
        <w:t>29.1质疑人对采购单位的答复不满意，或者采购单位未在规定的时间内答复的，可以在答复期满后十五个工作日内按有关规定，向同级人民政府财政部门进行投诉。</w:t>
      </w:r>
      <w:r>
        <w:rPr>
          <w:sz w:val="30"/>
          <w:szCs w:val="30"/>
        </w:rPr>
        <w:br w:type="page"/>
      </w:r>
      <w:bookmarkStart w:id="95" w:name="_Toc4150"/>
      <w:bookmarkStart w:id="96" w:name="_Toc512687453"/>
      <w:bookmarkStart w:id="97" w:name="_Toc6922"/>
      <w:bookmarkStart w:id="98" w:name="_Toc13855"/>
      <w:r>
        <w:rPr>
          <w:rFonts w:hint="eastAsia" w:ascii="宋体" w:hAnsi="宋体"/>
          <w:sz w:val="44"/>
        </w:rPr>
        <w:t>第六章</w:t>
      </w:r>
      <w:bookmarkEnd w:id="95"/>
      <w:bookmarkEnd w:id="96"/>
      <w:bookmarkEnd w:id="97"/>
      <w:bookmarkEnd w:id="98"/>
      <w:bookmarkStart w:id="99" w:name="_Toc488157401"/>
      <w:r>
        <w:rPr>
          <w:rFonts w:hint="eastAsia" w:ascii="宋体" w:hAnsi="宋体"/>
          <w:sz w:val="44"/>
        </w:rPr>
        <w:t>、拟签定的合同条款</w:t>
      </w:r>
    </w:p>
    <w:p>
      <w:pPr>
        <w:spacing w:line="360" w:lineRule="auto"/>
        <w:ind w:firstLine="2554" w:firstLineChars="795"/>
        <w:rPr>
          <w:rFonts w:ascii="宋体" w:hAnsi="宋体"/>
          <w:b/>
          <w:bCs/>
          <w:sz w:val="30"/>
          <w:szCs w:val="30"/>
        </w:rPr>
      </w:pPr>
      <w:r>
        <w:rPr>
          <w:rFonts w:hint="eastAsia" w:ascii="宋体" w:hAnsi="宋体"/>
          <w:b/>
          <w:sz w:val="32"/>
          <w:szCs w:val="32"/>
        </w:rPr>
        <w:t xml:space="preserve">  （ＧＦ－2012－0202）</w:t>
      </w:r>
    </w:p>
    <w:p>
      <w:pPr>
        <w:spacing w:line="360" w:lineRule="auto"/>
        <w:jc w:val="center"/>
        <w:rPr>
          <w:rFonts w:ascii="宋体" w:hAnsi="宋体"/>
          <w:b/>
          <w:bCs/>
          <w:sz w:val="52"/>
          <w:szCs w:val="52"/>
        </w:rPr>
      </w:pPr>
    </w:p>
    <w:p>
      <w:pPr>
        <w:spacing w:line="360" w:lineRule="auto"/>
        <w:jc w:val="center"/>
        <w:rPr>
          <w:rFonts w:ascii="宋体" w:hAnsi="宋体"/>
          <w:b/>
          <w:bCs/>
          <w:sz w:val="48"/>
          <w:szCs w:val="48"/>
        </w:rPr>
      </w:pPr>
    </w:p>
    <w:p>
      <w:pPr>
        <w:spacing w:line="360" w:lineRule="auto"/>
        <w:jc w:val="center"/>
        <w:rPr>
          <w:rFonts w:ascii="宋体" w:hAnsi="宋体"/>
          <w:b/>
          <w:bCs/>
          <w:sz w:val="48"/>
          <w:szCs w:val="48"/>
        </w:rPr>
      </w:pPr>
    </w:p>
    <w:p>
      <w:pPr>
        <w:spacing w:line="360" w:lineRule="auto"/>
        <w:jc w:val="center"/>
        <w:rPr>
          <w:rFonts w:ascii="宋体" w:hAnsi="宋体"/>
          <w:b/>
          <w:bCs/>
          <w:sz w:val="44"/>
          <w:szCs w:val="44"/>
        </w:rPr>
      </w:pPr>
      <w:r>
        <w:rPr>
          <w:rFonts w:hint="eastAsia" w:ascii="宋体" w:hAnsi="宋体"/>
          <w:b/>
          <w:bCs/>
          <w:sz w:val="44"/>
          <w:szCs w:val="44"/>
        </w:rPr>
        <w:t xml:space="preserve">  建设工程监理合同</w:t>
      </w:r>
    </w:p>
    <w:p>
      <w:pPr>
        <w:spacing w:line="360" w:lineRule="auto"/>
        <w:jc w:val="center"/>
        <w:rPr>
          <w:rFonts w:ascii="宋体" w:hAnsi="宋体"/>
          <w:b/>
          <w:bCs/>
          <w:sz w:val="52"/>
          <w:szCs w:val="52"/>
        </w:rPr>
      </w:pPr>
    </w:p>
    <w:p>
      <w:pPr>
        <w:spacing w:line="360" w:lineRule="auto"/>
        <w:jc w:val="center"/>
        <w:rPr>
          <w:rFonts w:ascii="宋体" w:hAnsi="宋体"/>
          <w:bCs/>
          <w:sz w:val="48"/>
          <w:szCs w:val="48"/>
        </w:rPr>
      </w:pPr>
    </w:p>
    <w:p>
      <w:pPr>
        <w:spacing w:line="360" w:lineRule="auto"/>
        <w:jc w:val="center"/>
        <w:rPr>
          <w:rFonts w:ascii="宋体" w:hAnsi="宋体"/>
          <w:b/>
          <w:bCs/>
          <w:sz w:val="24"/>
        </w:rPr>
      </w:pPr>
    </w:p>
    <w:p>
      <w:pPr>
        <w:spacing w:line="360" w:lineRule="auto"/>
        <w:jc w:val="center"/>
        <w:rPr>
          <w:rFonts w:ascii="宋体" w:hAnsi="宋体"/>
          <w:b/>
          <w:bCs/>
          <w:sz w:val="24"/>
        </w:rPr>
      </w:pPr>
    </w:p>
    <w:p>
      <w:pPr>
        <w:spacing w:line="360" w:lineRule="auto"/>
        <w:jc w:val="center"/>
        <w:rPr>
          <w:rFonts w:ascii="宋体" w:hAnsi="宋体"/>
          <w:b/>
          <w:bCs/>
          <w:sz w:val="24"/>
        </w:rPr>
      </w:pPr>
    </w:p>
    <w:p>
      <w:pPr>
        <w:spacing w:line="360" w:lineRule="auto"/>
        <w:jc w:val="center"/>
        <w:rPr>
          <w:rFonts w:ascii="宋体" w:hAnsi="宋体"/>
          <w:b/>
          <w:bCs/>
          <w:sz w:val="24"/>
        </w:rPr>
      </w:pPr>
    </w:p>
    <w:p>
      <w:pPr>
        <w:spacing w:line="360" w:lineRule="auto"/>
        <w:jc w:val="center"/>
        <w:rPr>
          <w:rFonts w:ascii="宋体" w:hAnsi="宋体"/>
          <w:b/>
          <w:bCs/>
          <w:sz w:val="24"/>
        </w:rPr>
      </w:pPr>
    </w:p>
    <w:p>
      <w:pPr>
        <w:spacing w:line="360" w:lineRule="auto"/>
        <w:jc w:val="center"/>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spacing w:line="700" w:lineRule="exact"/>
        <w:rPr>
          <w:rFonts w:ascii="宋体" w:hAnsi="宋体"/>
          <w:b/>
          <w:sz w:val="30"/>
          <w:szCs w:val="30"/>
        </w:rPr>
      </w:pPr>
      <w:r>
        <w:rPr>
          <w:rFonts w:hint="eastAsia" w:ascii="宋体" w:hAnsi="宋体"/>
          <w:b/>
          <w:bCs/>
          <w:sz w:val="30"/>
          <w:szCs w:val="30"/>
        </w:rPr>
        <w:t xml:space="preserve"> 住房和城</w:t>
      </w:r>
      <w:r>
        <w:rPr>
          <w:rFonts w:hint="eastAsia" w:ascii="宋体" w:hAnsi="宋体" w:cs="宋体"/>
          <w:b/>
          <w:bCs/>
          <w:sz w:val="30"/>
          <w:szCs w:val="30"/>
        </w:rPr>
        <w:t>乡</w:t>
      </w:r>
      <w:r>
        <w:rPr>
          <w:rFonts w:hint="eastAsia" w:ascii="宋体" w:hAnsi="宋体" w:cs="Dotum"/>
          <w:b/>
          <w:bCs/>
          <w:sz w:val="30"/>
          <w:szCs w:val="30"/>
        </w:rPr>
        <w:t>建</w:t>
      </w:r>
      <w:r>
        <w:rPr>
          <w:rFonts w:hint="eastAsia" w:ascii="宋体" w:hAnsi="宋体" w:cs="宋体"/>
          <w:b/>
          <w:bCs/>
          <w:sz w:val="30"/>
          <w:szCs w:val="30"/>
        </w:rPr>
        <w:t>设</w:t>
      </w:r>
      <w:r>
        <w:rPr>
          <w:rFonts w:hint="eastAsia" w:ascii="宋体" w:hAnsi="宋体" w:cs="Dotum"/>
          <w:b/>
          <w:bCs/>
          <w:sz w:val="30"/>
          <w:szCs w:val="30"/>
        </w:rPr>
        <w:t>部</w:t>
      </w:r>
    </w:p>
    <w:p>
      <w:pPr>
        <w:spacing w:line="700" w:lineRule="exact"/>
        <w:jc w:val="center"/>
        <w:rPr>
          <w:rFonts w:ascii="宋体" w:hAnsi="宋体"/>
          <w:b/>
          <w:position w:val="20"/>
          <w:sz w:val="30"/>
          <w:szCs w:val="30"/>
        </w:rPr>
      </w:pPr>
      <w:r>
        <w:rPr>
          <w:rFonts w:hint="eastAsia" w:ascii="宋体" w:hAnsi="宋体"/>
          <w:b/>
          <w:bCs/>
          <w:sz w:val="30"/>
          <w:szCs w:val="30"/>
        </w:rPr>
        <w:t>国家工商行政管理总局</w:t>
      </w:r>
      <w:r>
        <w:rPr>
          <w:rFonts w:hint="eastAsia" w:ascii="宋体" w:hAnsi="宋体"/>
          <w:b/>
          <w:position w:val="20"/>
          <w:sz w:val="30"/>
          <w:szCs w:val="30"/>
        </w:rPr>
        <w:t>制定</w:t>
      </w:r>
    </w:p>
    <w:p>
      <w:pPr>
        <w:spacing w:line="700" w:lineRule="exact"/>
        <w:rPr>
          <w:rFonts w:ascii="宋体" w:hAnsi="宋体"/>
          <w:b/>
          <w:position w:val="20"/>
          <w:sz w:val="44"/>
          <w:szCs w:val="44"/>
        </w:rPr>
      </w:pPr>
    </w:p>
    <w:p>
      <w:pPr>
        <w:pStyle w:val="6"/>
        <w:jc w:val="center"/>
        <w:rPr>
          <w:rFonts w:ascii="宋体" w:hAnsi="宋体"/>
        </w:rPr>
      </w:pPr>
      <w:r>
        <w:rPr>
          <w:rFonts w:hint="eastAsia" w:ascii="宋体" w:hAnsi="宋体"/>
        </w:rPr>
        <w:br w:type="page"/>
      </w:r>
      <w:bookmarkStart w:id="100" w:name="_Toc9769"/>
      <w:r>
        <w:rPr>
          <w:rFonts w:hint="eastAsia" w:ascii="宋体" w:hAnsi="宋体"/>
        </w:rPr>
        <w:t>第一部分  协议书</w:t>
      </w:r>
      <w:bookmarkEnd w:id="100"/>
    </w:p>
    <w:p>
      <w:pPr>
        <w:adjustRightInd w:val="0"/>
        <w:snapToGrid w:val="0"/>
        <w:spacing w:line="500" w:lineRule="exact"/>
        <w:ind w:firstLine="703" w:firstLineChars="250"/>
        <w:rPr>
          <w:rFonts w:ascii="宋体" w:hAnsi="宋体"/>
          <w:b/>
          <w:sz w:val="28"/>
          <w:szCs w:val="28"/>
        </w:rPr>
      </w:pPr>
    </w:p>
    <w:p>
      <w:pPr>
        <w:adjustRightInd w:val="0"/>
        <w:snapToGrid w:val="0"/>
        <w:spacing w:line="500" w:lineRule="exact"/>
        <w:ind w:firstLine="482" w:firstLineChars="200"/>
        <w:rPr>
          <w:rFonts w:ascii="宋体" w:hAnsi="宋体"/>
          <w:b/>
          <w:bCs/>
          <w:snapToGrid w:val="0"/>
          <w:kern w:val="0"/>
          <w:sz w:val="24"/>
          <w:u w:val="single"/>
        </w:rPr>
      </w:pPr>
      <w:r>
        <w:rPr>
          <w:rFonts w:hint="eastAsia" w:ascii="宋体" w:hAnsi="宋体"/>
          <w:b/>
          <w:sz w:val="24"/>
        </w:rPr>
        <w:t>委托人（全称）：</w:t>
      </w:r>
    </w:p>
    <w:p>
      <w:pPr>
        <w:adjustRightInd w:val="0"/>
        <w:snapToGrid w:val="0"/>
        <w:spacing w:line="500" w:lineRule="exact"/>
        <w:ind w:firstLine="482" w:firstLineChars="200"/>
        <w:rPr>
          <w:rFonts w:ascii="宋体" w:hAnsi="宋体"/>
          <w:b/>
          <w:sz w:val="24"/>
        </w:rPr>
      </w:pPr>
    </w:p>
    <w:p>
      <w:pPr>
        <w:adjustRightInd w:val="0"/>
        <w:snapToGrid w:val="0"/>
        <w:spacing w:line="500" w:lineRule="exact"/>
        <w:ind w:firstLine="482" w:firstLineChars="200"/>
        <w:rPr>
          <w:rFonts w:ascii="宋体" w:hAnsi="宋体"/>
          <w:sz w:val="24"/>
        </w:rPr>
      </w:pPr>
      <w:r>
        <w:rPr>
          <w:rFonts w:hint="eastAsia" w:ascii="宋体" w:hAnsi="宋体"/>
          <w:b/>
          <w:sz w:val="24"/>
        </w:rPr>
        <w:t>监理人（全称）：</w:t>
      </w:r>
    </w:p>
    <w:p>
      <w:pPr>
        <w:adjustRightInd w:val="0"/>
        <w:snapToGrid w:val="0"/>
        <w:spacing w:line="500" w:lineRule="exact"/>
        <w:ind w:firstLine="480" w:firstLineChars="200"/>
        <w:rPr>
          <w:rFonts w:ascii="宋体" w:hAnsi="宋体"/>
          <w:sz w:val="24"/>
        </w:rPr>
      </w:pPr>
    </w:p>
    <w:p>
      <w:pPr>
        <w:adjustRightInd w:val="0"/>
        <w:snapToGrid w:val="0"/>
        <w:spacing w:line="500" w:lineRule="exact"/>
        <w:ind w:firstLine="480" w:firstLineChars="200"/>
        <w:rPr>
          <w:rFonts w:ascii="宋体" w:hAnsi="宋体"/>
          <w:sz w:val="24"/>
        </w:rPr>
      </w:pPr>
    </w:p>
    <w:p>
      <w:pPr>
        <w:adjustRightInd w:val="0"/>
        <w:snapToGrid w:val="0"/>
        <w:spacing w:line="500" w:lineRule="exact"/>
        <w:ind w:firstLine="480" w:firstLineChars="200"/>
        <w:rPr>
          <w:rFonts w:ascii="宋体" w:hAnsi="宋体"/>
          <w:sz w:val="24"/>
          <w:u w:val="single"/>
        </w:rPr>
      </w:pPr>
      <w:r>
        <w:rPr>
          <w:rFonts w:hint="eastAsia" w:ascii="宋体" w:hAnsi="宋体"/>
          <w:sz w:val="24"/>
        </w:rPr>
        <w:t>根据《中华人民共和国民法典》、《中华人民共和国建筑法》及其他有关法律法规，遵循平等、自愿、公平和诚信的原则，双方就下述工程委托监理与相关服务事项协商一致，订立本合同。</w:t>
      </w:r>
    </w:p>
    <w:p>
      <w:pPr>
        <w:ind w:firstLine="600" w:firstLineChars="250"/>
        <w:rPr>
          <w:rFonts w:ascii="宋体" w:hAnsi="宋体"/>
          <w:sz w:val="24"/>
        </w:rPr>
      </w:pPr>
      <w:r>
        <w:rPr>
          <w:rFonts w:hint="eastAsia" w:ascii="宋体" w:hAnsi="宋体"/>
          <w:sz w:val="24"/>
        </w:rPr>
        <w:t>一、工程概况</w:t>
      </w:r>
    </w:p>
    <w:p>
      <w:pPr>
        <w:adjustRightInd w:val="0"/>
        <w:snapToGrid w:val="0"/>
        <w:spacing w:line="500" w:lineRule="exact"/>
        <w:ind w:firstLine="475" w:firstLineChars="198"/>
        <w:rPr>
          <w:rFonts w:ascii="宋体" w:hAnsi="宋体"/>
          <w:b/>
          <w:bCs/>
          <w:sz w:val="24"/>
          <w:u w:val="single"/>
        </w:rPr>
      </w:pPr>
      <w:r>
        <w:rPr>
          <w:rFonts w:hint="eastAsia" w:ascii="宋体" w:hAnsi="宋体"/>
          <w:sz w:val="24"/>
        </w:rPr>
        <w:t>1. 工程名称：</w:t>
      </w:r>
      <w:r>
        <w:rPr>
          <w:rFonts w:hint="eastAsia" w:ascii="宋体" w:hAnsi="宋体"/>
          <w:b/>
          <w:bCs/>
          <w:sz w:val="24"/>
          <w:u w:val="single"/>
        </w:rPr>
        <w:t xml:space="preserve">                  __</w:t>
      </w:r>
    </w:p>
    <w:p>
      <w:pPr>
        <w:adjustRightInd w:val="0"/>
        <w:snapToGrid w:val="0"/>
        <w:spacing w:line="500" w:lineRule="exact"/>
        <w:ind w:firstLine="475" w:firstLineChars="198"/>
        <w:rPr>
          <w:rFonts w:ascii="宋体" w:hAnsi="宋体"/>
          <w:b/>
          <w:sz w:val="24"/>
        </w:rPr>
      </w:pPr>
      <w:r>
        <w:rPr>
          <w:rFonts w:hint="eastAsia" w:ascii="宋体" w:hAnsi="宋体"/>
          <w:sz w:val="24"/>
        </w:rPr>
        <w:t>2. 工程地点：</w:t>
      </w:r>
      <w:r>
        <w:rPr>
          <w:rFonts w:hint="eastAsia" w:ascii="宋体" w:hAnsi="宋体"/>
          <w:sz w:val="24"/>
          <w:u w:val="single"/>
        </w:rPr>
        <w:t xml:space="preserve"> 宿州市        </w:t>
      </w:r>
      <w:r>
        <w:rPr>
          <w:rFonts w:hint="eastAsia" w:ascii="宋体" w:hAnsi="宋体"/>
          <w:b/>
          <w:sz w:val="24"/>
        </w:rPr>
        <w:t>；</w:t>
      </w:r>
    </w:p>
    <w:p>
      <w:pPr>
        <w:adjustRightInd w:val="0"/>
        <w:snapToGrid w:val="0"/>
        <w:spacing w:line="500" w:lineRule="exact"/>
        <w:ind w:firstLine="475" w:firstLineChars="198"/>
        <w:rPr>
          <w:rFonts w:ascii="宋体" w:hAnsi="宋体"/>
          <w:b/>
          <w:sz w:val="24"/>
        </w:rPr>
      </w:pPr>
      <w:r>
        <w:rPr>
          <w:rFonts w:hint="eastAsia" w:ascii="宋体" w:hAnsi="宋体"/>
          <w:sz w:val="24"/>
        </w:rPr>
        <w:t>3. 工程规模：</w:t>
      </w:r>
      <w:r>
        <w:rPr>
          <w:rFonts w:hint="eastAsia" w:ascii="宋体" w:hAnsi="宋体"/>
          <w:b/>
          <w:snapToGrid w:val="0"/>
          <w:sz w:val="24"/>
          <w:u w:val="single"/>
        </w:rPr>
        <w:t xml:space="preserve"> 详见招标文件         </w:t>
      </w:r>
      <w:r>
        <w:rPr>
          <w:rFonts w:hint="eastAsia" w:ascii="宋体" w:hAnsi="宋体"/>
          <w:b/>
          <w:sz w:val="24"/>
        </w:rPr>
        <w:t>；</w:t>
      </w:r>
    </w:p>
    <w:p>
      <w:pPr>
        <w:adjustRightInd w:val="0"/>
        <w:snapToGrid w:val="0"/>
        <w:spacing w:line="500" w:lineRule="exact"/>
        <w:ind w:firstLine="475" w:firstLineChars="198"/>
        <w:rPr>
          <w:rFonts w:ascii="宋体" w:hAnsi="宋体"/>
          <w:b/>
          <w:sz w:val="24"/>
        </w:rPr>
      </w:pPr>
      <w:r>
        <w:rPr>
          <w:rFonts w:hint="eastAsia" w:ascii="宋体" w:hAnsi="宋体"/>
          <w:sz w:val="24"/>
        </w:rPr>
        <w:t>4. 工程</w:t>
      </w:r>
      <w:r>
        <w:rPr>
          <w:rFonts w:hint="eastAsia" w:ascii="宋体" w:hAnsi="宋体"/>
          <w:kern w:val="0"/>
          <w:sz w:val="24"/>
        </w:rPr>
        <w:t>概算投资</w:t>
      </w:r>
      <w:r>
        <w:rPr>
          <w:rFonts w:hint="eastAsia" w:ascii="宋体" w:hAnsi="宋体" w:cs="宋体"/>
          <w:kern w:val="0"/>
          <w:sz w:val="24"/>
        </w:rPr>
        <w:t>额或建筑安装工程费</w:t>
      </w:r>
      <w:r>
        <w:rPr>
          <w:rFonts w:hint="eastAsia" w:ascii="宋体" w:hAnsi="宋体"/>
          <w:sz w:val="24"/>
        </w:rPr>
        <w:t>：</w:t>
      </w:r>
      <w:r>
        <w:rPr>
          <w:rFonts w:hint="eastAsia" w:ascii="宋体" w:hAnsi="宋体"/>
          <w:b/>
          <w:sz w:val="24"/>
        </w:rPr>
        <w:t>。</w:t>
      </w:r>
    </w:p>
    <w:p>
      <w:pPr>
        <w:ind w:firstLine="600" w:firstLineChars="250"/>
        <w:rPr>
          <w:rFonts w:ascii="宋体" w:hAnsi="宋体"/>
          <w:sz w:val="24"/>
        </w:rPr>
      </w:pPr>
      <w:r>
        <w:rPr>
          <w:rFonts w:hint="eastAsia" w:ascii="宋体" w:hAnsi="宋体"/>
          <w:sz w:val="24"/>
        </w:rPr>
        <w:t>二、词语限定</w:t>
      </w:r>
    </w:p>
    <w:p>
      <w:pPr>
        <w:adjustRightInd w:val="0"/>
        <w:snapToGrid w:val="0"/>
        <w:spacing w:line="500" w:lineRule="exact"/>
        <w:ind w:firstLine="475" w:firstLineChars="198"/>
        <w:rPr>
          <w:rFonts w:ascii="宋体" w:hAnsi="宋体"/>
          <w:sz w:val="24"/>
        </w:rPr>
      </w:pPr>
      <w:r>
        <w:rPr>
          <w:rFonts w:hint="eastAsia" w:ascii="宋体" w:hAnsi="宋体"/>
          <w:sz w:val="24"/>
        </w:rPr>
        <w:t>协议书中相关词语的含义与通用条件中的定义与解释相同。</w:t>
      </w:r>
    </w:p>
    <w:p>
      <w:pPr>
        <w:ind w:firstLine="600" w:firstLineChars="250"/>
        <w:rPr>
          <w:rFonts w:ascii="宋体" w:hAnsi="宋体"/>
          <w:sz w:val="24"/>
        </w:rPr>
      </w:pPr>
      <w:r>
        <w:rPr>
          <w:rFonts w:hint="eastAsia" w:ascii="宋体" w:hAnsi="宋体"/>
          <w:sz w:val="24"/>
        </w:rPr>
        <w:t>三、组成本合同的文件</w:t>
      </w:r>
    </w:p>
    <w:p>
      <w:pPr>
        <w:adjustRightInd w:val="0"/>
        <w:snapToGrid w:val="0"/>
        <w:spacing w:line="500" w:lineRule="exact"/>
        <w:ind w:firstLine="475" w:firstLineChars="198"/>
        <w:rPr>
          <w:rFonts w:ascii="宋体" w:hAnsi="宋体"/>
          <w:sz w:val="24"/>
        </w:rPr>
      </w:pPr>
      <w:r>
        <w:rPr>
          <w:rFonts w:hint="eastAsia" w:ascii="宋体" w:hAnsi="宋体"/>
          <w:sz w:val="24"/>
        </w:rPr>
        <w:t xml:space="preserve">1. 协议书；        </w:t>
      </w:r>
    </w:p>
    <w:p>
      <w:pPr>
        <w:adjustRightInd w:val="0"/>
        <w:snapToGrid w:val="0"/>
        <w:spacing w:line="500" w:lineRule="exact"/>
        <w:ind w:firstLine="475" w:firstLineChars="198"/>
        <w:rPr>
          <w:rFonts w:ascii="宋体" w:hAnsi="宋体"/>
          <w:sz w:val="24"/>
        </w:rPr>
      </w:pPr>
      <w:r>
        <w:rPr>
          <w:rFonts w:hint="eastAsia" w:ascii="宋体" w:hAnsi="宋体"/>
          <w:sz w:val="24"/>
        </w:rPr>
        <w:t>2. 中标通知书（适用于招标工程）或委托书（适用于非招标工程）；</w:t>
      </w:r>
    </w:p>
    <w:p>
      <w:pPr>
        <w:adjustRightInd w:val="0"/>
        <w:snapToGrid w:val="0"/>
        <w:spacing w:line="500" w:lineRule="exact"/>
        <w:ind w:firstLine="475" w:firstLineChars="198"/>
        <w:rPr>
          <w:rFonts w:ascii="宋体" w:hAnsi="宋体"/>
          <w:sz w:val="24"/>
        </w:rPr>
      </w:pPr>
      <w:r>
        <w:rPr>
          <w:rFonts w:hint="eastAsia" w:ascii="宋体" w:hAnsi="宋体"/>
          <w:sz w:val="24"/>
        </w:rPr>
        <w:t>3. 投标文件（适用于招标工程）或监理与相关服务建议书（适用于非招标工程）；</w:t>
      </w:r>
    </w:p>
    <w:p>
      <w:pPr>
        <w:adjustRightInd w:val="0"/>
        <w:snapToGrid w:val="0"/>
        <w:spacing w:line="500" w:lineRule="exact"/>
        <w:rPr>
          <w:rFonts w:ascii="宋体" w:hAnsi="宋体"/>
          <w:sz w:val="24"/>
        </w:rPr>
      </w:pPr>
      <w:r>
        <w:rPr>
          <w:rFonts w:hint="eastAsia" w:ascii="宋体" w:hAnsi="宋体"/>
          <w:sz w:val="24"/>
        </w:rPr>
        <w:t xml:space="preserve">    4. 专用条件；         </w:t>
      </w:r>
    </w:p>
    <w:p>
      <w:pPr>
        <w:adjustRightInd w:val="0"/>
        <w:snapToGrid w:val="0"/>
        <w:spacing w:line="500" w:lineRule="exact"/>
        <w:ind w:firstLine="475" w:firstLineChars="198"/>
        <w:rPr>
          <w:rFonts w:ascii="宋体" w:hAnsi="宋体"/>
          <w:sz w:val="24"/>
        </w:rPr>
      </w:pPr>
      <w:r>
        <w:rPr>
          <w:rFonts w:hint="eastAsia" w:ascii="宋体" w:hAnsi="宋体"/>
          <w:sz w:val="24"/>
        </w:rPr>
        <w:t xml:space="preserve">5. 通用条件；         </w:t>
      </w:r>
    </w:p>
    <w:p>
      <w:pPr>
        <w:adjustRightInd w:val="0"/>
        <w:snapToGrid w:val="0"/>
        <w:spacing w:line="500" w:lineRule="exact"/>
        <w:ind w:firstLine="475" w:firstLineChars="198"/>
        <w:rPr>
          <w:rFonts w:ascii="宋体" w:hAnsi="宋体"/>
          <w:sz w:val="24"/>
        </w:rPr>
      </w:pPr>
      <w:r>
        <w:rPr>
          <w:rFonts w:hint="eastAsia" w:ascii="宋体" w:hAnsi="宋体"/>
          <w:sz w:val="24"/>
        </w:rPr>
        <w:t xml:space="preserve">6. 附录：            </w:t>
      </w:r>
    </w:p>
    <w:p>
      <w:pPr>
        <w:adjustRightInd w:val="0"/>
        <w:snapToGrid w:val="0"/>
        <w:spacing w:line="500" w:lineRule="exact"/>
        <w:ind w:firstLine="475" w:firstLineChars="198"/>
        <w:rPr>
          <w:rFonts w:ascii="宋体" w:hAnsi="宋体"/>
          <w:sz w:val="24"/>
        </w:rPr>
      </w:pPr>
      <w:r>
        <w:rPr>
          <w:rFonts w:hint="eastAsia" w:ascii="宋体" w:hAnsi="宋体"/>
          <w:sz w:val="24"/>
        </w:rPr>
        <w:t>附录A  相关服务的范围和内容</w:t>
      </w:r>
    </w:p>
    <w:p>
      <w:pPr>
        <w:adjustRightInd w:val="0"/>
        <w:snapToGrid w:val="0"/>
        <w:spacing w:line="500" w:lineRule="exact"/>
        <w:ind w:firstLine="480" w:firstLineChars="200"/>
        <w:rPr>
          <w:rFonts w:ascii="宋体" w:hAnsi="宋体"/>
          <w:sz w:val="24"/>
        </w:rPr>
      </w:pPr>
      <w:r>
        <w:rPr>
          <w:rFonts w:hint="eastAsia" w:ascii="宋体" w:hAnsi="宋体"/>
          <w:sz w:val="24"/>
        </w:rPr>
        <w:t>附录B  委托人派遣的人员和提供的</w:t>
      </w:r>
      <w:r>
        <w:rPr>
          <w:rFonts w:hint="eastAsia" w:ascii="宋体" w:hAnsi="宋体"/>
          <w:bCs/>
          <w:sz w:val="24"/>
        </w:rPr>
        <w:t>房屋、资料</w:t>
      </w:r>
      <w:r>
        <w:rPr>
          <w:rFonts w:hint="eastAsia" w:ascii="宋体" w:hAnsi="宋体"/>
          <w:sz w:val="24"/>
        </w:rPr>
        <w:t>、设备</w:t>
      </w:r>
    </w:p>
    <w:p>
      <w:pPr>
        <w:adjustRightInd w:val="0"/>
        <w:snapToGrid w:val="0"/>
        <w:spacing w:line="500" w:lineRule="exact"/>
        <w:ind w:left="281" w:leftChars="134" w:firstLine="232" w:firstLineChars="97"/>
        <w:rPr>
          <w:rFonts w:ascii="宋体" w:hAnsi="宋体"/>
          <w:sz w:val="24"/>
        </w:rPr>
      </w:pPr>
      <w:r>
        <w:rPr>
          <w:rFonts w:hint="eastAsia" w:ascii="宋体" w:hAnsi="宋体"/>
          <w:sz w:val="24"/>
        </w:rPr>
        <w:t>本合同签订后，双方依法签订的补充协议也是本合同文件的组成部分。</w:t>
      </w:r>
    </w:p>
    <w:p>
      <w:pPr>
        <w:ind w:firstLine="600" w:firstLineChars="250"/>
        <w:rPr>
          <w:rFonts w:ascii="宋体" w:hAnsi="宋体"/>
          <w:sz w:val="24"/>
        </w:rPr>
      </w:pPr>
      <w:r>
        <w:rPr>
          <w:rFonts w:hint="eastAsia" w:ascii="宋体" w:hAnsi="宋体"/>
          <w:sz w:val="24"/>
        </w:rPr>
        <w:t>四、总监理工程师</w:t>
      </w:r>
    </w:p>
    <w:p>
      <w:pPr>
        <w:adjustRightInd w:val="0"/>
        <w:snapToGrid w:val="0"/>
        <w:spacing w:line="500" w:lineRule="exact"/>
        <w:ind w:firstLine="475" w:firstLineChars="198"/>
        <w:rPr>
          <w:rFonts w:ascii="宋体" w:hAnsi="宋体"/>
          <w:kern w:val="0"/>
          <w:sz w:val="24"/>
        </w:rPr>
      </w:pPr>
      <w:r>
        <w:rPr>
          <w:rFonts w:hint="eastAsia" w:ascii="宋体" w:hAnsi="宋体"/>
          <w:kern w:val="0"/>
          <w:sz w:val="24"/>
        </w:rPr>
        <w:t>总监理工程师姓名：，身份证号码：，注册号：。</w:t>
      </w:r>
    </w:p>
    <w:p>
      <w:pPr>
        <w:ind w:firstLine="600" w:firstLineChars="250"/>
        <w:rPr>
          <w:rFonts w:ascii="宋体" w:hAnsi="宋体"/>
          <w:sz w:val="24"/>
        </w:rPr>
      </w:pPr>
      <w:r>
        <w:rPr>
          <w:rFonts w:hint="eastAsia" w:ascii="宋体" w:hAnsi="宋体"/>
          <w:sz w:val="24"/>
        </w:rPr>
        <w:t>五、签约酬金</w:t>
      </w:r>
    </w:p>
    <w:p>
      <w:pPr>
        <w:adjustRightInd w:val="0"/>
        <w:snapToGrid w:val="0"/>
        <w:spacing w:line="500" w:lineRule="exact"/>
        <w:ind w:firstLine="480" w:firstLineChars="200"/>
        <w:rPr>
          <w:rFonts w:ascii="宋体" w:hAnsi="宋体"/>
          <w:sz w:val="24"/>
        </w:rPr>
      </w:pPr>
      <w:r>
        <w:rPr>
          <w:rFonts w:hint="eastAsia" w:ascii="宋体" w:hAnsi="宋体"/>
          <w:sz w:val="24"/>
        </w:rPr>
        <w:t>签约酬金（大写）：（¥              元）。</w:t>
      </w:r>
    </w:p>
    <w:p>
      <w:pPr>
        <w:adjustRightInd w:val="0"/>
        <w:snapToGrid w:val="0"/>
        <w:spacing w:line="500" w:lineRule="exact"/>
        <w:ind w:firstLine="475" w:firstLineChars="198"/>
        <w:rPr>
          <w:rFonts w:ascii="宋体" w:hAnsi="宋体"/>
          <w:sz w:val="24"/>
        </w:rPr>
      </w:pPr>
      <w:r>
        <w:rPr>
          <w:rFonts w:hint="eastAsia" w:ascii="宋体" w:hAnsi="宋体"/>
          <w:sz w:val="24"/>
        </w:rPr>
        <w:t>包括：</w:t>
      </w:r>
    </w:p>
    <w:p>
      <w:pPr>
        <w:adjustRightInd w:val="0"/>
        <w:snapToGrid w:val="0"/>
        <w:spacing w:line="500" w:lineRule="exact"/>
        <w:ind w:firstLine="600" w:firstLineChars="250"/>
        <w:rPr>
          <w:rFonts w:ascii="宋体" w:hAnsi="宋体"/>
          <w:sz w:val="24"/>
        </w:rPr>
      </w:pPr>
      <w:r>
        <w:rPr>
          <w:rFonts w:hint="eastAsia" w:ascii="宋体" w:hAnsi="宋体"/>
          <w:sz w:val="24"/>
        </w:rPr>
        <w:t>1. 监理酬金：。</w:t>
      </w:r>
    </w:p>
    <w:p>
      <w:pPr>
        <w:adjustRightInd w:val="0"/>
        <w:snapToGrid w:val="0"/>
        <w:spacing w:line="500" w:lineRule="exact"/>
        <w:ind w:firstLine="600" w:firstLineChars="250"/>
        <w:rPr>
          <w:rFonts w:ascii="宋体" w:hAnsi="宋体"/>
          <w:sz w:val="24"/>
        </w:rPr>
      </w:pPr>
      <w:r>
        <w:rPr>
          <w:rFonts w:hint="eastAsia" w:ascii="宋体" w:hAnsi="宋体"/>
          <w:sz w:val="24"/>
        </w:rPr>
        <w:t>2. 相关服务酬金：。</w:t>
      </w:r>
    </w:p>
    <w:p>
      <w:pPr>
        <w:adjustRightInd w:val="0"/>
        <w:snapToGrid w:val="0"/>
        <w:spacing w:line="500" w:lineRule="exact"/>
        <w:ind w:firstLine="600" w:firstLineChars="250"/>
        <w:rPr>
          <w:rFonts w:ascii="宋体" w:hAnsi="宋体"/>
          <w:sz w:val="24"/>
        </w:rPr>
      </w:pPr>
      <w:r>
        <w:rPr>
          <w:rFonts w:hint="eastAsia" w:ascii="宋体" w:hAnsi="宋体"/>
          <w:sz w:val="24"/>
        </w:rPr>
        <w:t>其中：</w:t>
      </w:r>
    </w:p>
    <w:p>
      <w:pPr>
        <w:adjustRightInd w:val="0"/>
        <w:snapToGrid w:val="0"/>
        <w:spacing w:line="500" w:lineRule="exact"/>
        <w:ind w:firstLine="960" w:firstLineChars="400"/>
        <w:rPr>
          <w:rFonts w:ascii="宋体" w:hAnsi="宋体"/>
          <w:sz w:val="24"/>
        </w:rPr>
      </w:pPr>
      <w:r>
        <w:rPr>
          <w:rFonts w:hint="eastAsia" w:ascii="宋体" w:hAnsi="宋体"/>
          <w:kern w:val="0"/>
          <w:sz w:val="24"/>
        </w:rPr>
        <w:t>（1）勘察阶段服务</w:t>
      </w:r>
      <w:r>
        <w:rPr>
          <w:rFonts w:hint="eastAsia" w:ascii="宋体" w:hAnsi="宋体"/>
          <w:sz w:val="24"/>
        </w:rPr>
        <w:t>酬金：。</w:t>
      </w:r>
    </w:p>
    <w:p>
      <w:pPr>
        <w:adjustRightInd w:val="0"/>
        <w:snapToGrid w:val="0"/>
        <w:spacing w:line="500" w:lineRule="exact"/>
        <w:ind w:firstLine="960" w:firstLineChars="400"/>
        <w:rPr>
          <w:rFonts w:ascii="宋体" w:hAnsi="宋体"/>
          <w:sz w:val="24"/>
        </w:rPr>
      </w:pPr>
      <w:r>
        <w:rPr>
          <w:rFonts w:hint="eastAsia" w:ascii="宋体" w:hAnsi="宋体"/>
          <w:kern w:val="0"/>
          <w:sz w:val="24"/>
        </w:rPr>
        <w:t>（2）设计阶段服务</w:t>
      </w:r>
      <w:r>
        <w:rPr>
          <w:rFonts w:hint="eastAsia" w:ascii="宋体" w:hAnsi="宋体"/>
          <w:sz w:val="24"/>
        </w:rPr>
        <w:t>酬金：。</w:t>
      </w:r>
    </w:p>
    <w:p>
      <w:pPr>
        <w:adjustRightInd w:val="0"/>
        <w:snapToGrid w:val="0"/>
        <w:spacing w:line="500" w:lineRule="exact"/>
        <w:ind w:firstLine="960" w:firstLineChars="400"/>
        <w:rPr>
          <w:rFonts w:ascii="宋体" w:hAnsi="宋体"/>
          <w:sz w:val="24"/>
        </w:rPr>
      </w:pPr>
      <w:r>
        <w:rPr>
          <w:rFonts w:hint="eastAsia" w:ascii="宋体" w:hAnsi="宋体"/>
          <w:kern w:val="0"/>
          <w:sz w:val="24"/>
        </w:rPr>
        <w:t>（3）保修阶段服务</w:t>
      </w:r>
      <w:r>
        <w:rPr>
          <w:rFonts w:hint="eastAsia" w:ascii="宋体" w:hAnsi="宋体"/>
          <w:sz w:val="24"/>
        </w:rPr>
        <w:t>酬金：。</w:t>
      </w:r>
    </w:p>
    <w:p>
      <w:pPr>
        <w:adjustRightInd w:val="0"/>
        <w:snapToGrid w:val="0"/>
        <w:spacing w:line="500" w:lineRule="exact"/>
        <w:ind w:firstLine="960" w:firstLineChars="400"/>
        <w:rPr>
          <w:rFonts w:ascii="宋体" w:hAnsi="宋体"/>
          <w:sz w:val="24"/>
        </w:rPr>
      </w:pPr>
      <w:r>
        <w:rPr>
          <w:rFonts w:hint="eastAsia" w:ascii="宋体" w:hAnsi="宋体"/>
          <w:kern w:val="0"/>
          <w:sz w:val="24"/>
        </w:rPr>
        <w:t>（4）</w:t>
      </w:r>
      <w:r>
        <w:rPr>
          <w:rFonts w:hint="eastAsia" w:ascii="宋体" w:hAnsi="宋体"/>
          <w:sz w:val="24"/>
        </w:rPr>
        <w:t>其他相关服务酬金：。</w:t>
      </w:r>
    </w:p>
    <w:p>
      <w:pPr>
        <w:ind w:firstLine="480" w:firstLineChars="200"/>
        <w:rPr>
          <w:rFonts w:ascii="宋体" w:hAnsi="宋体"/>
          <w:sz w:val="24"/>
        </w:rPr>
      </w:pPr>
      <w:r>
        <w:rPr>
          <w:rFonts w:hint="eastAsia" w:ascii="宋体" w:hAnsi="宋体"/>
          <w:sz w:val="24"/>
        </w:rPr>
        <w:t>六、期限</w:t>
      </w:r>
    </w:p>
    <w:p>
      <w:pPr>
        <w:adjustRightInd w:val="0"/>
        <w:snapToGrid w:val="0"/>
        <w:spacing w:line="500" w:lineRule="exact"/>
        <w:ind w:firstLine="600" w:firstLineChars="250"/>
        <w:rPr>
          <w:rFonts w:ascii="宋体" w:hAnsi="宋体"/>
          <w:sz w:val="24"/>
        </w:rPr>
      </w:pPr>
      <w:r>
        <w:rPr>
          <w:rFonts w:hint="eastAsia" w:ascii="宋体" w:hAnsi="宋体"/>
          <w:kern w:val="0"/>
          <w:sz w:val="24"/>
        </w:rPr>
        <w:t xml:space="preserve">1. </w:t>
      </w:r>
      <w:r>
        <w:rPr>
          <w:rFonts w:hint="eastAsia" w:ascii="宋体" w:hAnsi="宋体"/>
          <w:sz w:val="24"/>
        </w:rPr>
        <w:t>监理期限：</w:t>
      </w:r>
    </w:p>
    <w:p>
      <w:pPr>
        <w:adjustRightInd w:val="0"/>
        <w:snapToGrid w:val="0"/>
        <w:spacing w:line="500" w:lineRule="exact"/>
        <w:ind w:firstLine="600" w:firstLineChars="250"/>
        <w:rPr>
          <w:rFonts w:ascii="宋体" w:hAnsi="宋体"/>
          <w:sz w:val="24"/>
        </w:rPr>
      </w:pPr>
      <w:r>
        <w:rPr>
          <w:rFonts w:hint="eastAsia" w:ascii="宋体" w:hAnsi="宋体"/>
          <w:sz w:val="24"/>
        </w:rPr>
        <w:t>自年月日始，至年月日止。</w:t>
      </w:r>
    </w:p>
    <w:p>
      <w:pPr>
        <w:adjustRightInd w:val="0"/>
        <w:snapToGrid w:val="0"/>
        <w:spacing w:line="500" w:lineRule="exact"/>
        <w:ind w:firstLine="600" w:firstLineChars="250"/>
        <w:rPr>
          <w:rFonts w:ascii="宋体" w:hAnsi="宋体"/>
          <w:sz w:val="24"/>
        </w:rPr>
      </w:pPr>
      <w:r>
        <w:rPr>
          <w:rFonts w:hint="eastAsia" w:ascii="宋体" w:hAnsi="宋体"/>
          <w:kern w:val="0"/>
          <w:sz w:val="24"/>
        </w:rPr>
        <w:t xml:space="preserve">2. </w:t>
      </w:r>
      <w:r>
        <w:rPr>
          <w:rFonts w:hint="eastAsia" w:ascii="宋体" w:hAnsi="宋体"/>
          <w:sz w:val="24"/>
        </w:rPr>
        <w:t>相关服务期限：</w:t>
      </w:r>
    </w:p>
    <w:p>
      <w:pPr>
        <w:adjustRightInd w:val="0"/>
        <w:snapToGrid w:val="0"/>
        <w:spacing w:line="500" w:lineRule="exact"/>
        <w:ind w:firstLine="600" w:firstLineChars="250"/>
        <w:rPr>
          <w:rFonts w:ascii="宋体" w:hAnsi="宋体"/>
          <w:sz w:val="24"/>
        </w:rPr>
      </w:pPr>
      <w:r>
        <w:rPr>
          <w:rFonts w:hint="eastAsia" w:ascii="宋体" w:hAnsi="宋体"/>
          <w:kern w:val="0"/>
          <w:sz w:val="24"/>
        </w:rPr>
        <w:t>（1）勘察阶段</w:t>
      </w:r>
      <w:r>
        <w:rPr>
          <w:rFonts w:hint="eastAsia" w:ascii="宋体" w:hAnsi="宋体"/>
          <w:sz w:val="24"/>
        </w:rPr>
        <w:t>服务期限自年月日始，至年月日止。</w:t>
      </w:r>
    </w:p>
    <w:p>
      <w:pPr>
        <w:adjustRightInd w:val="0"/>
        <w:snapToGrid w:val="0"/>
        <w:spacing w:line="500" w:lineRule="exact"/>
        <w:ind w:firstLine="600" w:firstLineChars="250"/>
        <w:rPr>
          <w:rFonts w:ascii="宋体" w:hAnsi="宋体"/>
          <w:sz w:val="24"/>
        </w:rPr>
      </w:pPr>
      <w:r>
        <w:rPr>
          <w:rFonts w:hint="eastAsia" w:ascii="宋体" w:hAnsi="宋体"/>
          <w:kern w:val="0"/>
          <w:sz w:val="24"/>
        </w:rPr>
        <w:t>（2）设计阶段</w:t>
      </w:r>
      <w:r>
        <w:rPr>
          <w:rFonts w:hint="eastAsia" w:ascii="宋体" w:hAnsi="宋体"/>
          <w:sz w:val="24"/>
        </w:rPr>
        <w:t>服务期限自年月日始，至年月日止。</w:t>
      </w:r>
    </w:p>
    <w:p>
      <w:pPr>
        <w:adjustRightInd w:val="0"/>
        <w:snapToGrid w:val="0"/>
        <w:spacing w:line="500" w:lineRule="exact"/>
        <w:ind w:firstLine="600" w:firstLineChars="250"/>
        <w:rPr>
          <w:rFonts w:ascii="宋体" w:hAnsi="宋体"/>
          <w:sz w:val="24"/>
        </w:rPr>
      </w:pPr>
      <w:r>
        <w:rPr>
          <w:rFonts w:hint="eastAsia" w:ascii="宋体" w:hAnsi="宋体"/>
          <w:kern w:val="0"/>
          <w:sz w:val="24"/>
        </w:rPr>
        <w:t>（3）保修阶段</w:t>
      </w:r>
      <w:r>
        <w:rPr>
          <w:rFonts w:hint="eastAsia" w:ascii="宋体" w:hAnsi="宋体"/>
          <w:sz w:val="24"/>
        </w:rPr>
        <w:t>服务期限自年月日始，至年月日止。</w:t>
      </w:r>
    </w:p>
    <w:p>
      <w:pPr>
        <w:adjustRightInd w:val="0"/>
        <w:snapToGrid w:val="0"/>
        <w:spacing w:line="500" w:lineRule="exact"/>
        <w:ind w:firstLine="600" w:firstLineChars="250"/>
        <w:rPr>
          <w:rFonts w:ascii="宋体" w:hAnsi="宋体"/>
          <w:sz w:val="24"/>
        </w:rPr>
      </w:pPr>
      <w:r>
        <w:rPr>
          <w:rFonts w:hint="eastAsia" w:ascii="宋体" w:hAnsi="宋体"/>
          <w:kern w:val="0"/>
          <w:sz w:val="24"/>
        </w:rPr>
        <w:t>（4）</w:t>
      </w:r>
      <w:r>
        <w:rPr>
          <w:rFonts w:hint="eastAsia" w:ascii="宋体" w:hAnsi="宋体"/>
          <w:sz w:val="24"/>
        </w:rPr>
        <w:t>其他相关服务期限自年月日始，至年月日止。</w:t>
      </w:r>
    </w:p>
    <w:p>
      <w:pPr>
        <w:ind w:firstLine="120" w:firstLineChars="50"/>
        <w:rPr>
          <w:rFonts w:ascii="宋体" w:hAnsi="宋体"/>
          <w:sz w:val="24"/>
        </w:rPr>
      </w:pPr>
      <w:r>
        <w:rPr>
          <w:rFonts w:hint="eastAsia" w:ascii="宋体" w:hAnsi="宋体"/>
          <w:sz w:val="24"/>
        </w:rPr>
        <w:t>七、双方承诺</w:t>
      </w:r>
    </w:p>
    <w:p>
      <w:pPr>
        <w:rPr>
          <w:rFonts w:ascii="宋体" w:hAnsi="宋体"/>
          <w:sz w:val="24"/>
        </w:rPr>
      </w:pPr>
      <w:r>
        <w:rPr>
          <w:rFonts w:hint="eastAsia" w:ascii="宋体" w:hAnsi="宋体"/>
          <w:sz w:val="24"/>
        </w:rPr>
        <w:t>1. 监理人向委托人承诺，按照本合同约定提供监理与相关服务。</w:t>
      </w:r>
    </w:p>
    <w:p>
      <w:pPr>
        <w:rPr>
          <w:rFonts w:ascii="宋体" w:hAnsi="宋体"/>
          <w:sz w:val="24"/>
        </w:rPr>
      </w:pPr>
      <w:r>
        <w:rPr>
          <w:rFonts w:hint="eastAsia" w:ascii="宋体" w:hAnsi="宋体"/>
          <w:sz w:val="24"/>
        </w:rPr>
        <w:t>2. 委托人向监理人承诺，按照本合同约定派遣相应的人员，提供房屋、资料、设备，并按本合同约定支付酬金。</w:t>
      </w:r>
    </w:p>
    <w:p>
      <w:pPr>
        <w:ind w:firstLine="120" w:firstLineChars="50"/>
        <w:rPr>
          <w:rFonts w:ascii="宋体" w:hAnsi="宋体"/>
          <w:sz w:val="24"/>
        </w:rPr>
      </w:pPr>
      <w:r>
        <w:rPr>
          <w:rFonts w:hint="eastAsia" w:ascii="宋体" w:hAnsi="宋体"/>
          <w:sz w:val="24"/>
        </w:rPr>
        <w:t>八、合同订立</w:t>
      </w:r>
    </w:p>
    <w:p>
      <w:pPr>
        <w:adjustRightInd w:val="0"/>
        <w:snapToGrid w:val="0"/>
        <w:spacing w:line="500" w:lineRule="exact"/>
        <w:ind w:firstLine="475" w:firstLineChars="198"/>
        <w:rPr>
          <w:rFonts w:ascii="宋体" w:hAnsi="宋体"/>
          <w:sz w:val="24"/>
        </w:rPr>
      </w:pPr>
      <w:r>
        <w:rPr>
          <w:rFonts w:hint="eastAsia" w:ascii="宋体" w:hAnsi="宋体"/>
          <w:sz w:val="24"/>
        </w:rPr>
        <w:t>1. 订立时间：年月日。</w:t>
      </w:r>
    </w:p>
    <w:p>
      <w:pPr>
        <w:adjustRightInd w:val="0"/>
        <w:snapToGrid w:val="0"/>
        <w:spacing w:line="500" w:lineRule="exact"/>
        <w:ind w:firstLine="475" w:firstLineChars="198"/>
        <w:rPr>
          <w:rFonts w:ascii="宋体" w:hAnsi="宋体"/>
          <w:sz w:val="24"/>
        </w:rPr>
      </w:pPr>
      <w:r>
        <w:rPr>
          <w:rFonts w:hint="eastAsia" w:ascii="宋体" w:hAnsi="宋体"/>
          <w:sz w:val="24"/>
        </w:rPr>
        <w:t>2. 订立地点：。</w:t>
      </w:r>
    </w:p>
    <w:p>
      <w:pPr>
        <w:adjustRightInd w:val="0"/>
        <w:snapToGrid w:val="0"/>
        <w:spacing w:line="500" w:lineRule="exact"/>
        <w:ind w:firstLine="480" w:firstLineChars="200"/>
        <w:rPr>
          <w:rFonts w:ascii="宋体" w:hAnsi="宋体"/>
          <w:sz w:val="24"/>
        </w:rPr>
      </w:pPr>
      <w:r>
        <w:rPr>
          <w:rFonts w:hint="eastAsia" w:ascii="宋体" w:hAnsi="宋体"/>
          <w:sz w:val="24"/>
        </w:rPr>
        <w:t>3. 本合同一式份，具有同等法律效力，双方各执份。</w:t>
      </w:r>
    </w:p>
    <w:p>
      <w:pPr>
        <w:adjustRightInd w:val="0"/>
        <w:snapToGrid w:val="0"/>
        <w:spacing w:line="500" w:lineRule="exact"/>
        <w:ind w:firstLine="475" w:firstLineChars="198"/>
        <w:rPr>
          <w:rFonts w:ascii="宋体" w:hAnsi="宋体"/>
          <w:sz w:val="24"/>
        </w:rPr>
      </w:pPr>
    </w:p>
    <w:p>
      <w:pPr>
        <w:adjustRightInd w:val="0"/>
        <w:snapToGrid w:val="0"/>
        <w:spacing w:line="500" w:lineRule="exact"/>
        <w:ind w:firstLine="475" w:firstLineChars="198"/>
        <w:rPr>
          <w:rFonts w:ascii="宋体" w:hAnsi="宋体"/>
          <w:sz w:val="24"/>
        </w:rPr>
      </w:pPr>
    </w:p>
    <w:p>
      <w:pPr>
        <w:adjustRightInd w:val="0"/>
        <w:snapToGrid w:val="0"/>
        <w:spacing w:line="760" w:lineRule="exact"/>
        <w:ind w:firstLine="475" w:firstLineChars="198"/>
        <w:rPr>
          <w:rFonts w:ascii="宋体" w:hAnsi="宋体"/>
          <w:sz w:val="24"/>
        </w:rPr>
      </w:pPr>
      <w:r>
        <w:rPr>
          <w:rFonts w:hint="eastAsia" w:ascii="宋体" w:hAnsi="宋体"/>
          <w:sz w:val="24"/>
        </w:rPr>
        <w:t>委托人：</w:t>
      </w:r>
      <w:r>
        <w:rPr>
          <w:rFonts w:hint="eastAsia" w:ascii="宋体" w:hAnsi="宋体"/>
          <w:sz w:val="24"/>
          <w:u w:val="single"/>
        </w:rPr>
        <w:t xml:space="preserve">   （盖章）         </w:t>
      </w:r>
      <w:r>
        <w:rPr>
          <w:rFonts w:hint="eastAsia" w:ascii="宋体" w:hAnsi="宋体"/>
          <w:sz w:val="24"/>
        </w:rPr>
        <w:t xml:space="preserve">   监理人：</w:t>
      </w:r>
      <w:r>
        <w:rPr>
          <w:rFonts w:hint="eastAsia" w:ascii="宋体" w:hAnsi="宋体"/>
          <w:sz w:val="24"/>
          <w:u w:val="single"/>
        </w:rPr>
        <w:t xml:space="preserve">   （盖章）      </w:t>
      </w:r>
    </w:p>
    <w:p>
      <w:pPr>
        <w:adjustRightInd w:val="0"/>
        <w:snapToGrid w:val="0"/>
        <w:spacing w:line="760" w:lineRule="exact"/>
        <w:ind w:firstLine="475" w:firstLineChars="198"/>
        <w:rPr>
          <w:rFonts w:ascii="宋体" w:hAnsi="宋体"/>
          <w:sz w:val="24"/>
        </w:rPr>
      </w:pPr>
      <w:r>
        <w:rPr>
          <w:rFonts w:hint="eastAsia" w:ascii="宋体" w:hAnsi="宋体"/>
          <w:sz w:val="24"/>
        </w:rPr>
        <w:t xml:space="preserve">住所：    住所： </w:t>
      </w:r>
    </w:p>
    <w:p>
      <w:pPr>
        <w:adjustRightInd w:val="0"/>
        <w:snapToGrid w:val="0"/>
        <w:spacing w:line="760" w:lineRule="exact"/>
        <w:ind w:firstLine="480" w:firstLineChars="200"/>
        <w:rPr>
          <w:rFonts w:ascii="宋体" w:hAnsi="宋体"/>
          <w:sz w:val="24"/>
        </w:rPr>
      </w:pPr>
      <w:r>
        <w:rPr>
          <w:rFonts w:hint="eastAsia" w:ascii="宋体" w:hAnsi="宋体"/>
          <w:sz w:val="24"/>
        </w:rPr>
        <w:t>邮政编码：   邮政编码：</w:t>
      </w:r>
    </w:p>
    <w:p>
      <w:pPr>
        <w:adjustRightInd w:val="0"/>
        <w:snapToGrid w:val="0"/>
        <w:spacing w:line="500" w:lineRule="exact"/>
        <w:ind w:firstLine="475" w:firstLineChars="198"/>
        <w:rPr>
          <w:rFonts w:ascii="宋体" w:hAnsi="宋体"/>
          <w:sz w:val="24"/>
        </w:rPr>
      </w:pPr>
      <w:r>
        <w:rPr>
          <w:rFonts w:hint="eastAsia" w:ascii="宋体" w:hAnsi="宋体"/>
          <w:sz w:val="24"/>
        </w:rPr>
        <w:t xml:space="preserve">法定代表人或其授权             法定代表人或其授权       </w:t>
      </w:r>
    </w:p>
    <w:p>
      <w:pPr>
        <w:adjustRightInd w:val="0"/>
        <w:snapToGrid w:val="0"/>
        <w:spacing w:line="500" w:lineRule="exact"/>
        <w:ind w:firstLine="475" w:firstLineChars="198"/>
        <w:rPr>
          <w:rFonts w:ascii="宋体" w:hAnsi="宋体"/>
          <w:sz w:val="24"/>
        </w:rPr>
      </w:pPr>
      <w:r>
        <w:rPr>
          <w:rFonts w:hint="eastAsia" w:ascii="宋体" w:hAnsi="宋体"/>
          <w:sz w:val="24"/>
        </w:rPr>
        <w:t>的代理人：</w:t>
      </w:r>
      <w:r>
        <w:rPr>
          <w:rFonts w:hint="eastAsia" w:ascii="宋体" w:hAnsi="宋体"/>
          <w:sz w:val="24"/>
          <w:u w:val="single"/>
        </w:rPr>
        <w:t xml:space="preserve">（签字）           </w:t>
      </w:r>
      <w:r>
        <w:rPr>
          <w:rFonts w:hint="eastAsia" w:ascii="宋体" w:hAnsi="宋体"/>
          <w:sz w:val="24"/>
        </w:rPr>
        <w:t xml:space="preserve">   的代理人：</w:t>
      </w:r>
      <w:r>
        <w:rPr>
          <w:rFonts w:hint="eastAsia" w:ascii="宋体" w:hAnsi="宋体"/>
          <w:sz w:val="24"/>
          <w:u w:val="single"/>
        </w:rPr>
        <w:t xml:space="preserve">（签字）         </w:t>
      </w:r>
    </w:p>
    <w:p>
      <w:pPr>
        <w:adjustRightInd w:val="0"/>
        <w:snapToGrid w:val="0"/>
        <w:spacing w:line="760" w:lineRule="exact"/>
        <w:ind w:firstLine="475" w:firstLineChars="198"/>
        <w:rPr>
          <w:rFonts w:ascii="宋体" w:hAnsi="宋体"/>
          <w:sz w:val="24"/>
        </w:rPr>
      </w:pPr>
      <w:r>
        <w:rPr>
          <w:rFonts w:hint="eastAsia" w:ascii="宋体" w:hAnsi="宋体"/>
          <w:sz w:val="24"/>
        </w:rPr>
        <w:t>开户银行：   开户银行：</w:t>
      </w:r>
    </w:p>
    <w:p>
      <w:pPr>
        <w:adjustRightInd w:val="0"/>
        <w:snapToGrid w:val="0"/>
        <w:spacing w:line="760" w:lineRule="exact"/>
        <w:ind w:firstLine="475" w:firstLineChars="198"/>
        <w:rPr>
          <w:rFonts w:ascii="宋体" w:hAnsi="宋体"/>
          <w:sz w:val="24"/>
        </w:rPr>
      </w:pPr>
      <w:r>
        <w:rPr>
          <w:rFonts w:hint="eastAsia" w:ascii="宋体" w:hAnsi="宋体"/>
          <w:sz w:val="24"/>
        </w:rPr>
        <w:t>账号：   账号：</w:t>
      </w:r>
    </w:p>
    <w:p>
      <w:pPr>
        <w:adjustRightInd w:val="0"/>
        <w:snapToGrid w:val="0"/>
        <w:spacing w:line="760" w:lineRule="exact"/>
        <w:ind w:firstLine="475" w:firstLineChars="198"/>
        <w:rPr>
          <w:rFonts w:ascii="宋体" w:hAnsi="宋体"/>
          <w:sz w:val="24"/>
        </w:rPr>
      </w:pPr>
      <w:r>
        <w:rPr>
          <w:rFonts w:hint="eastAsia" w:ascii="宋体" w:hAnsi="宋体"/>
          <w:sz w:val="24"/>
        </w:rPr>
        <w:t>电话：   电话：</w:t>
      </w:r>
    </w:p>
    <w:p>
      <w:pPr>
        <w:adjustRightInd w:val="0"/>
        <w:snapToGrid w:val="0"/>
        <w:spacing w:line="760" w:lineRule="exact"/>
        <w:ind w:firstLine="475" w:firstLineChars="198"/>
        <w:rPr>
          <w:rFonts w:ascii="宋体" w:hAnsi="宋体"/>
          <w:sz w:val="24"/>
        </w:rPr>
      </w:pPr>
      <w:r>
        <w:rPr>
          <w:rFonts w:hint="eastAsia" w:ascii="宋体" w:hAnsi="宋体"/>
          <w:sz w:val="24"/>
        </w:rPr>
        <w:t>传真：   传真：</w:t>
      </w:r>
    </w:p>
    <w:p>
      <w:pPr>
        <w:adjustRightInd w:val="0"/>
        <w:snapToGrid w:val="0"/>
        <w:spacing w:line="760" w:lineRule="exact"/>
        <w:ind w:firstLine="475" w:firstLineChars="198"/>
        <w:rPr>
          <w:rFonts w:ascii="宋体" w:hAnsi="宋体"/>
          <w:sz w:val="24"/>
          <w:u w:val="single"/>
        </w:rPr>
      </w:pPr>
      <w:r>
        <w:rPr>
          <w:rFonts w:hint="eastAsia" w:ascii="宋体" w:hAnsi="宋体"/>
          <w:sz w:val="24"/>
        </w:rPr>
        <w:t>电子邮箱：   电子邮箱：</w:t>
      </w:r>
    </w:p>
    <w:p>
      <w:pPr>
        <w:adjustRightInd w:val="0"/>
        <w:snapToGrid w:val="0"/>
        <w:spacing w:line="760" w:lineRule="exact"/>
        <w:ind w:firstLine="475" w:firstLineChars="198"/>
        <w:rPr>
          <w:rFonts w:ascii="宋体" w:hAnsi="宋体"/>
          <w:sz w:val="24"/>
          <w:u w:val="single"/>
        </w:rPr>
      </w:pPr>
    </w:p>
    <w:p>
      <w:pPr>
        <w:pStyle w:val="6"/>
        <w:ind w:firstLine="1781" w:firstLineChars="845"/>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pStyle w:val="6"/>
        <w:ind w:firstLine="1781" w:firstLineChars="845"/>
        <w:rPr>
          <w:rFonts w:ascii="宋体" w:hAnsi="宋体"/>
        </w:rPr>
      </w:pPr>
    </w:p>
    <w:p>
      <w:pPr>
        <w:pStyle w:val="6"/>
        <w:ind w:firstLine="1781" w:firstLineChars="845"/>
        <w:rPr>
          <w:rFonts w:ascii="宋体" w:hAnsi="宋体"/>
        </w:rPr>
      </w:pPr>
    </w:p>
    <w:p>
      <w:pPr>
        <w:rPr>
          <w:rFonts w:ascii="宋体" w:hAnsi="宋体"/>
        </w:rPr>
      </w:pPr>
    </w:p>
    <w:p>
      <w:pPr>
        <w:rPr>
          <w:rFonts w:ascii="宋体" w:hAnsi="宋体"/>
        </w:rPr>
      </w:pPr>
    </w:p>
    <w:p>
      <w:pPr>
        <w:rPr>
          <w:rFonts w:ascii="宋体" w:hAnsi="宋体"/>
        </w:rPr>
      </w:pPr>
    </w:p>
    <w:p>
      <w:pPr>
        <w:pStyle w:val="2"/>
        <w:rPr>
          <w:rFonts w:ascii="宋体" w:hAnsi="宋体"/>
        </w:rPr>
      </w:pPr>
    </w:p>
    <w:p>
      <w:pPr>
        <w:rPr>
          <w:rFonts w:ascii="宋体" w:hAnsi="宋体"/>
        </w:rPr>
      </w:pPr>
    </w:p>
    <w:p>
      <w:pPr>
        <w:pStyle w:val="2"/>
      </w:pPr>
    </w:p>
    <w:p>
      <w:pPr>
        <w:rPr>
          <w:rFonts w:ascii="宋体" w:hAnsi="宋体"/>
        </w:rPr>
      </w:pPr>
    </w:p>
    <w:p>
      <w:pPr>
        <w:pStyle w:val="6"/>
        <w:ind w:firstLine="1781" w:firstLineChars="845"/>
        <w:jc w:val="center"/>
        <w:rPr>
          <w:rFonts w:ascii="宋体" w:hAnsi="宋体"/>
        </w:rPr>
      </w:pPr>
      <w:bookmarkStart w:id="101" w:name="_Toc20817"/>
      <w:r>
        <w:rPr>
          <w:rFonts w:hint="eastAsia" w:ascii="宋体" w:hAnsi="宋体"/>
        </w:rPr>
        <w:t>第二部分  通用条件</w:t>
      </w:r>
      <w:bookmarkEnd w:id="101"/>
    </w:p>
    <w:p>
      <w:pPr>
        <w:spacing w:line="500" w:lineRule="exact"/>
        <w:rPr>
          <w:rFonts w:ascii="宋体" w:hAnsi="宋体"/>
          <w:b/>
          <w:sz w:val="28"/>
          <w:szCs w:val="28"/>
        </w:rPr>
      </w:pPr>
    </w:p>
    <w:p>
      <w:pPr>
        <w:spacing w:line="464" w:lineRule="exact"/>
        <w:rPr>
          <w:rFonts w:ascii="宋体" w:hAnsi="宋体"/>
          <w:b/>
          <w:sz w:val="24"/>
        </w:rPr>
      </w:pPr>
      <w:r>
        <w:rPr>
          <w:rFonts w:hint="eastAsia" w:ascii="宋体" w:hAnsi="宋体"/>
          <w:b/>
          <w:sz w:val="24"/>
        </w:rPr>
        <w:t>1. 定义与解释</w:t>
      </w:r>
    </w:p>
    <w:p>
      <w:pPr>
        <w:spacing w:line="464" w:lineRule="exact"/>
        <w:ind w:left="210" w:leftChars="100"/>
        <w:rPr>
          <w:rFonts w:ascii="宋体" w:hAnsi="宋体"/>
          <w:bCs/>
          <w:sz w:val="24"/>
        </w:rPr>
      </w:pPr>
      <w:r>
        <w:rPr>
          <w:rFonts w:hint="eastAsia" w:ascii="宋体" w:hAnsi="宋体"/>
          <w:sz w:val="24"/>
        </w:rPr>
        <w:t xml:space="preserve">1.1 </w:t>
      </w:r>
      <w:r>
        <w:rPr>
          <w:rFonts w:hint="eastAsia" w:ascii="宋体" w:hAnsi="宋体"/>
          <w:bCs/>
          <w:sz w:val="24"/>
        </w:rPr>
        <w:t>定义</w:t>
      </w:r>
    </w:p>
    <w:p>
      <w:pPr>
        <w:adjustRightInd w:val="0"/>
        <w:snapToGrid w:val="0"/>
        <w:spacing w:line="464" w:lineRule="exact"/>
        <w:ind w:firstLine="480" w:firstLineChars="200"/>
        <w:rPr>
          <w:rFonts w:ascii="宋体" w:hAnsi="宋体"/>
          <w:sz w:val="24"/>
        </w:rPr>
      </w:pPr>
      <w:r>
        <w:rPr>
          <w:rFonts w:hint="eastAsia" w:ascii="宋体" w:hAnsi="宋体"/>
          <w:sz w:val="24"/>
        </w:rPr>
        <w:t>除根据上下文另有其意义外，组成本合同的全部文件中的下列名词和用语应具有本款所赋予的含义：</w:t>
      </w:r>
    </w:p>
    <w:p>
      <w:pPr>
        <w:adjustRightInd w:val="0"/>
        <w:snapToGrid w:val="0"/>
        <w:spacing w:line="464" w:lineRule="exact"/>
        <w:ind w:firstLine="480" w:firstLineChars="200"/>
        <w:rPr>
          <w:rFonts w:ascii="宋体" w:hAnsi="宋体"/>
          <w:sz w:val="24"/>
        </w:rPr>
      </w:pPr>
      <w:r>
        <w:rPr>
          <w:rFonts w:hint="eastAsia" w:ascii="宋体" w:hAnsi="宋体"/>
          <w:sz w:val="24"/>
        </w:rPr>
        <w:t>1.1.1 “工程”是指按照本合同约定实施监理与相关服务的建设工程。</w:t>
      </w:r>
    </w:p>
    <w:p>
      <w:pPr>
        <w:adjustRightInd w:val="0"/>
        <w:snapToGrid w:val="0"/>
        <w:spacing w:line="464" w:lineRule="exact"/>
        <w:ind w:firstLine="480" w:firstLineChars="200"/>
        <w:rPr>
          <w:rFonts w:ascii="宋体" w:hAnsi="宋体"/>
          <w:sz w:val="24"/>
        </w:rPr>
      </w:pPr>
      <w:r>
        <w:rPr>
          <w:rFonts w:hint="eastAsia" w:ascii="宋体" w:hAnsi="宋体"/>
          <w:sz w:val="24"/>
        </w:rPr>
        <w:t>1.1.2 “委托人”是指本合同中委托监理与相关服务的一方，及其合法的继承人或受让人。</w:t>
      </w:r>
    </w:p>
    <w:p>
      <w:pPr>
        <w:adjustRightInd w:val="0"/>
        <w:snapToGrid w:val="0"/>
        <w:spacing w:line="464" w:lineRule="exact"/>
        <w:ind w:firstLine="480" w:firstLineChars="200"/>
        <w:rPr>
          <w:rFonts w:ascii="宋体" w:hAnsi="宋体"/>
          <w:sz w:val="24"/>
        </w:rPr>
      </w:pPr>
      <w:r>
        <w:rPr>
          <w:rFonts w:hint="eastAsia" w:ascii="宋体" w:hAnsi="宋体"/>
          <w:sz w:val="24"/>
        </w:rPr>
        <w:t>1.1.3 “监理人”是指本合同中提供监理与相关服务的一方，及其合法的继承人。</w:t>
      </w:r>
    </w:p>
    <w:p>
      <w:pPr>
        <w:adjustRightInd w:val="0"/>
        <w:snapToGrid w:val="0"/>
        <w:spacing w:line="464" w:lineRule="exact"/>
        <w:ind w:firstLine="480" w:firstLineChars="200"/>
        <w:rPr>
          <w:rFonts w:ascii="宋体" w:hAnsi="宋体"/>
          <w:sz w:val="24"/>
        </w:rPr>
      </w:pPr>
      <w:r>
        <w:rPr>
          <w:rFonts w:hint="eastAsia" w:ascii="宋体" w:hAnsi="宋体"/>
          <w:sz w:val="24"/>
        </w:rPr>
        <w:t>1.1.4 “承包人”是指在工程范围内与委托人签订勘察、设计、施工等有关合同的当事人，及其合法的继承人。</w:t>
      </w:r>
    </w:p>
    <w:p>
      <w:pPr>
        <w:pStyle w:val="32"/>
        <w:spacing w:line="464" w:lineRule="exact"/>
        <w:ind w:firstLine="570"/>
        <w:rPr>
          <w:rFonts w:hAnsi="宋体"/>
        </w:rPr>
      </w:pPr>
      <w:r>
        <w:rPr>
          <w:rFonts w:hint="eastAsia" w:hAnsi="宋体"/>
        </w:rPr>
        <w:t>1.1.5 “监理”是指监理人受委托人的委托 ，依照法律法规、工程建设标准、勘察设计文件及合同，在施工阶段对建设工程质量、进度、造价进行控制，对合同、信息进行管理，对工程建设相关方的关系进行协调，并履行建设工程安全生产管理法定职责的服务活动。</w:t>
      </w:r>
    </w:p>
    <w:p>
      <w:pPr>
        <w:adjustRightInd w:val="0"/>
        <w:snapToGrid w:val="0"/>
        <w:spacing w:line="464" w:lineRule="exact"/>
        <w:ind w:firstLine="480" w:firstLineChars="200"/>
        <w:rPr>
          <w:rFonts w:ascii="宋体" w:hAnsi="宋体"/>
          <w:sz w:val="24"/>
        </w:rPr>
      </w:pPr>
      <w:r>
        <w:rPr>
          <w:rFonts w:hint="eastAsia" w:ascii="宋体" w:hAnsi="宋体"/>
          <w:sz w:val="24"/>
        </w:rPr>
        <w:t>1.1.6 “相关服务”是指监理人受委托人的委托 ，按照本合同约定，在勘察、设计、保修等阶段提供的服务活动。</w:t>
      </w:r>
    </w:p>
    <w:p>
      <w:pPr>
        <w:adjustRightInd w:val="0"/>
        <w:snapToGrid w:val="0"/>
        <w:spacing w:line="464" w:lineRule="exact"/>
        <w:ind w:firstLine="480" w:firstLineChars="200"/>
        <w:rPr>
          <w:rFonts w:ascii="宋体" w:hAnsi="宋体"/>
          <w:sz w:val="24"/>
        </w:rPr>
      </w:pPr>
      <w:r>
        <w:rPr>
          <w:rFonts w:hint="eastAsia" w:ascii="宋体" w:hAnsi="宋体"/>
          <w:sz w:val="24"/>
        </w:rPr>
        <w:t>1.1.7 “正常工作”指本合同订立时通用条件和专用条件中约定的监理人的工作。</w:t>
      </w:r>
    </w:p>
    <w:p>
      <w:pPr>
        <w:adjustRightInd w:val="0"/>
        <w:snapToGrid w:val="0"/>
        <w:spacing w:line="464" w:lineRule="exact"/>
        <w:ind w:firstLine="480" w:firstLineChars="200"/>
        <w:rPr>
          <w:rFonts w:ascii="宋体" w:hAnsi="宋体"/>
          <w:sz w:val="24"/>
        </w:rPr>
      </w:pPr>
      <w:r>
        <w:rPr>
          <w:rFonts w:hint="eastAsia" w:ascii="宋体" w:hAnsi="宋体"/>
          <w:sz w:val="24"/>
        </w:rPr>
        <w:t>1.1.8 “附加工作”是指本合同约定的正常工作以外监理人的工作。</w:t>
      </w:r>
    </w:p>
    <w:p>
      <w:pPr>
        <w:adjustRightInd w:val="0"/>
        <w:snapToGrid w:val="0"/>
        <w:spacing w:line="464" w:lineRule="exact"/>
        <w:ind w:firstLine="480" w:firstLineChars="200"/>
        <w:rPr>
          <w:rFonts w:ascii="宋体" w:hAnsi="宋体"/>
          <w:sz w:val="24"/>
        </w:rPr>
      </w:pPr>
      <w:r>
        <w:rPr>
          <w:rFonts w:hint="eastAsia" w:ascii="宋体" w:hAnsi="宋体"/>
          <w:sz w:val="24"/>
        </w:rPr>
        <w:t>1.1.9 “项目监理机构”是指监理人派驻工程负责履行本合同的组织机构。</w:t>
      </w:r>
    </w:p>
    <w:p>
      <w:pPr>
        <w:adjustRightInd w:val="0"/>
        <w:snapToGrid w:val="0"/>
        <w:spacing w:line="464" w:lineRule="exact"/>
        <w:ind w:firstLine="480" w:firstLineChars="200"/>
        <w:rPr>
          <w:rFonts w:ascii="宋体" w:hAnsi="宋体"/>
          <w:sz w:val="24"/>
        </w:rPr>
      </w:pPr>
      <w:r>
        <w:rPr>
          <w:rFonts w:hint="eastAsia" w:ascii="宋体" w:hAnsi="宋体"/>
          <w:sz w:val="24"/>
        </w:rPr>
        <w:t>1.1.10 “总监理工程师”是指由监理人的法定代表人书面授权，全面负责履行本合同、主持项目监理机构工作的注册监理工程师。</w:t>
      </w:r>
    </w:p>
    <w:p>
      <w:pPr>
        <w:adjustRightInd w:val="0"/>
        <w:snapToGrid w:val="0"/>
        <w:spacing w:line="464" w:lineRule="exact"/>
        <w:ind w:firstLine="475" w:firstLineChars="198"/>
        <w:rPr>
          <w:rFonts w:ascii="宋体" w:hAnsi="宋体"/>
          <w:sz w:val="24"/>
        </w:rPr>
      </w:pPr>
      <w:r>
        <w:rPr>
          <w:rFonts w:hint="eastAsia" w:ascii="宋体" w:hAnsi="宋体"/>
          <w:sz w:val="24"/>
        </w:rPr>
        <w:t>1.1.11 “酬金”是指监理人履行本合同义务，委托人按照本合同约定给付监理人的金额。</w:t>
      </w:r>
    </w:p>
    <w:p>
      <w:pPr>
        <w:adjustRightInd w:val="0"/>
        <w:snapToGrid w:val="0"/>
        <w:spacing w:line="464" w:lineRule="exact"/>
        <w:ind w:firstLine="475" w:firstLineChars="198"/>
        <w:rPr>
          <w:rFonts w:ascii="宋体" w:hAnsi="宋体"/>
          <w:sz w:val="24"/>
        </w:rPr>
      </w:pPr>
      <w:r>
        <w:rPr>
          <w:rFonts w:hint="eastAsia" w:ascii="宋体" w:hAnsi="宋体"/>
          <w:sz w:val="24"/>
        </w:rPr>
        <w:t>1.1.12 “正常工作</w:t>
      </w:r>
      <w:r>
        <w:rPr>
          <w:rFonts w:hint="eastAsia" w:ascii="宋体" w:hAnsi="宋体" w:cs="宋体"/>
          <w:kern w:val="0"/>
          <w:sz w:val="24"/>
        </w:rPr>
        <w:t>酬金”</w:t>
      </w:r>
      <w:r>
        <w:rPr>
          <w:rFonts w:hint="eastAsia" w:ascii="宋体" w:hAnsi="宋体"/>
          <w:sz w:val="24"/>
        </w:rPr>
        <w:t>是指监理人完成正常工作，委托人应给付监理人并在协议书中载明的签约</w:t>
      </w:r>
      <w:r>
        <w:rPr>
          <w:rFonts w:hint="eastAsia" w:ascii="宋体" w:hAnsi="宋体" w:cs="宋体"/>
          <w:kern w:val="0"/>
          <w:sz w:val="24"/>
        </w:rPr>
        <w:t>酬金额</w:t>
      </w:r>
      <w:r>
        <w:rPr>
          <w:rFonts w:hint="eastAsia" w:ascii="宋体" w:hAnsi="宋体"/>
          <w:sz w:val="24"/>
        </w:rPr>
        <w:t>。</w:t>
      </w:r>
    </w:p>
    <w:p>
      <w:pPr>
        <w:adjustRightInd w:val="0"/>
        <w:snapToGrid w:val="0"/>
        <w:spacing w:line="464" w:lineRule="exact"/>
        <w:ind w:firstLine="475" w:firstLineChars="198"/>
        <w:rPr>
          <w:rFonts w:ascii="宋体" w:hAnsi="宋体"/>
          <w:sz w:val="24"/>
        </w:rPr>
      </w:pPr>
      <w:r>
        <w:rPr>
          <w:rFonts w:hint="eastAsia" w:ascii="宋体" w:hAnsi="宋体"/>
          <w:sz w:val="24"/>
        </w:rPr>
        <w:t>1.1.13 “附加工作酬金”是指监理人完成附加工作，委托人应给付监理人的金额。</w:t>
      </w:r>
    </w:p>
    <w:p>
      <w:pPr>
        <w:adjustRightInd w:val="0"/>
        <w:snapToGrid w:val="0"/>
        <w:spacing w:line="464" w:lineRule="exact"/>
        <w:ind w:firstLine="480" w:firstLineChars="200"/>
        <w:rPr>
          <w:rFonts w:ascii="宋体" w:hAnsi="宋体"/>
          <w:sz w:val="24"/>
        </w:rPr>
      </w:pPr>
      <w:r>
        <w:rPr>
          <w:rFonts w:hint="eastAsia" w:ascii="宋体" w:hAnsi="宋体"/>
          <w:sz w:val="24"/>
        </w:rPr>
        <w:t>1.1.14 “一方”是指委托人或监理人；“双方”是指委托人和监理人；“第三方”是指除委托人和监理人以外的有关方。</w:t>
      </w:r>
    </w:p>
    <w:p>
      <w:pPr>
        <w:adjustRightInd w:val="0"/>
        <w:snapToGrid w:val="0"/>
        <w:spacing w:line="464" w:lineRule="exact"/>
        <w:ind w:firstLine="480" w:firstLineChars="200"/>
        <w:rPr>
          <w:rFonts w:ascii="宋体" w:hAnsi="宋体"/>
          <w:sz w:val="24"/>
        </w:rPr>
      </w:pPr>
      <w:r>
        <w:rPr>
          <w:rFonts w:hint="eastAsia" w:ascii="宋体" w:hAnsi="宋体"/>
          <w:sz w:val="24"/>
        </w:rPr>
        <w:t>1.1.15 “书面形式”是指合同书、信件和数据电文（包括电报、电传、传真、电子数据交换和电子邮件）等可以有形地表现所载内容的形式。</w:t>
      </w:r>
    </w:p>
    <w:p>
      <w:pPr>
        <w:adjustRightInd w:val="0"/>
        <w:snapToGrid w:val="0"/>
        <w:spacing w:line="464" w:lineRule="exact"/>
        <w:ind w:firstLine="480" w:firstLineChars="200"/>
        <w:rPr>
          <w:rFonts w:ascii="宋体" w:hAnsi="宋体"/>
          <w:sz w:val="24"/>
        </w:rPr>
      </w:pPr>
      <w:r>
        <w:rPr>
          <w:rFonts w:hint="eastAsia" w:ascii="宋体" w:hAnsi="宋体"/>
          <w:sz w:val="24"/>
        </w:rPr>
        <w:t>1.1.16 “天”是指第一天零时至第二天零时的时间。</w:t>
      </w:r>
    </w:p>
    <w:p>
      <w:pPr>
        <w:adjustRightInd w:val="0"/>
        <w:snapToGrid w:val="0"/>
        <w:spacing w:line="464" w:lineRule="exact"/>
        <w:ind w:firstLine="480" w:firstLineChars="200"/>
        <w:rPr>
          <w:rFonts w:ascii="宋体" w:hAnsi="宋体"/>
          <w:sz w:val="24"/>
        </w:rPr>
      </w:pPr>
      <w:r>
        <w:rPr>
          <w:rFonts w:hint="eastAsia" w:ascii="宋体" w:hAnsi="宋体"/>
          <w:sz w:val="24"/>
        </w:rPr>
        <w:t>1.1.17“月”是指按公历从一个月中任何一天开始的一个公历月时间。</w:t>
      </w:r>
    </w:p>
    <w:p>
      <w:pPr>
        <w:adjustRightInd w:val="0"/>
        <w:snapToGrid w:val="0"/>
        <w:spacing w:line="464" w:lineRule="exact"/>
        <w:ind w:firstLine="645"/>
        <w:rPr>
          <w:rFonts w:ascii="宋体" w:hAnsi="宋体"/>
          <w:sz w:val="24"/>
        </w:rPr>
      </w:pPr>
      <w:r>
        <w:rPr>
          <w:rFonts w:hint="eastAsia" w:ascii="宋体" w:hAnsi="宋体"/>
          <w:sz w:val="24"/>
        </w:rPr>
        <w:t>1.1.18 “不可抗力”是指委托人和监理人在订立本合同时不可预见，在工程施工过程中不可避免发生并不能克服的自然灾害和社会性突发事件，如地震、海啸、瘟疫、水灾、骚乱、暴动、战争和专用条件约定的其他情形。</w:t>
      </w:r>
    </w:p>
    <w:p>
      <w:pPr>
        <w:adjustRightInd w:val="0"/>
        <w:snapToGrid w:val="0"/>
        <w:spacing w:line="464" w:lineRule="exact"/>
        <w:ind w:left="210" w:leftChars="100"/>
        <w:rPr>
          <w:rFonts w:ascii="宋体" w:hAnsi="宋体"/>
          <w:sz w:val="24"/>
        </w:rPr>
      </w:pPr>
      <w:r>
        <w:rPr>
          <w:rFonts w:hint="eastAsia" w:ascii="宋体" w:hAnsi="宋体"/>
          <w:bCs/>
          <w:sz w:val="24"/>
        </w:rPr>
        <w:t xml:space="preserve">1.2 </w:t>
      </w:r>
      <w:r>
        <w:rPr>
          <w:rFonts w:hint="eastAsia" w:ascii="宋体" w:hAnsi="宋体"/>
          <w:sz w:val="24"/>
        </w:rPr>
        <w:t>解释</w:t>
      </w:r>
    </w:p>
    <w:p>
      <w:pPr>
        <w:tabs>
          <w:tab w:val="left" w:pos="6140"/>
        </w:tabs>
        <w:adjustRightInd w:val="0"/>
        <w:snapToGrid w:val="0"/>
        <w:spacing w:line="464" w:lineRule="exact"/>
        <w:ind w:firstLine="480" w:firstLineChars="200"/>
        <w:rPr>
          <w:rFonts w:ascii="宋体" w:hAnsi="宋体"/>
          <w:sz w:val="24"/>
        </w:rPr>
      </w:pPr>
      <w:r>
        <w:rPr>
          <w:rFonts w:hint="eastAsia" w:ascii="宋体" w:hAnsi="宋体"/>
          <w:sz w:val="24"/>
        </w:rPr>
        <w:t>1.2.1本合同使用中文书写、解释和说明。如专用条件约定使用两种及以上语言文字时，应以中文为准。</w:t>
      </w:r>
    </w:p>
    <w:p>
      <w:pPr>
        <w:tabs>
          <w:tab w:val="left" w:pos="6140"/>
        </w:tabs>
        <w:adjustRightInd w:val="0"/>
        <w:snapToGrid w:val="0"/>
        <w:spacing w:line="464" w:lineRule="exact"/>
        <w:ind w:firstLine="480" w:firstLineChars="200"/>
        <w:rPr>
          <w:rFonts w:ascii="宋体" w:hAnsi="宋体"/>
          <w:sz w:val="24"/>
        </w:rPr>
      </w:pPr>
      <w:r>
        <w:rPr>
          <w:rFonts w:hint="eastAsia" w:ascii="宋体" w:hAnsi="宋体"/>
          <w:sz w:val="24"/>
        </w:rPr>
        <w:t>1.2.2 组成本合同的下列文件彼此应能相互解释、互为说明。除专用条件另有约定外，本合同文件的解释顺序如下：</w:t>
      </w:r>
    </w:p>
    <w:p>
      <w:pPr>
        <w:adjustRightInd w:val="0"/>
        <w:snapToGrid w:val="0"/>
        <w:spacing w:line="464" w:lineRule="exact"/>
        <w:ind w:firstLine="480" w:firstLineChars="200"/>
        <w:rPr>
          <w:rFonts w:ascii="宋体" w:hAnsi="宋体"/>
          <w:sz w:val="24"/>
        </w:rPr>
      </w:pPr>
      <w:r>
        <w:rPr>
          <w:rFonts w:hint="eastAsia" w:ascii="宋体" w:hAnsi="宋体"/>
          <w:sz w:val="24"/>
        </w:rPr>
        <w:t>（1）协议书；</w:t>
      </w:r>
    </w:p>
    <w:p>
      <w:pPr>
        <w:adjustRightInd w:val="0"/>
        <w:snapToGrid w:val="0"/>
        <w:spacing w:line="464" w:lineRule="exact"/>
        <w:ind w:firstLine="480" w:firstLineChars="200"/>
        <w:rPr>
          <w:rFonts w:ascii="宋体" w:hAnsi="宋体"/>
          <w:sz w:val="24"/>
        </w:rPr>
      </w:pPr>
      <w:r>
        <w:rPr>
          <w:rFonts w:hint="eastAsia" w:ascii="宋体" w:hAnsi="宋体"/>
          <w:sz w:val="24"/>
        </w:rPr>
        <w:t>（2）中标通知书（适用于招标工程）或委托书（适用于非招标工程）；</w:t>
      </w:r>
    </w:p>
    <w:p>
      <w:pPr>
        <w:adjustRightInd w:val="0"/>
        <w:snapToGrid w:val="0"/>
        <w:spacing w:line="464" w:lineRule="exact"/>
        <w:ind w:firstLine="480" w:firstLineChars="200"/>
        <w:rPr>
          <w:rFonts w:ascii="宋体" w:hAnsi="宋体"/>
          <w:sz w:val="24"/>
        </w:rPr>
      </w:pPr>
      <w:r>
        <w:rPr>
          <w:rFonts w:hint="eastAsia" w:ascii="宋体" w:hAnsi="宋体"/>
          <w:sz w:val="24"/>
        </w:rPr>
        <w:t>（3）专用条件及附录A、附录B；</w:t>
      </w:r>
    </w:p>
    <w:p>
      <w:pPr>
        <w:adjustRightInd w:val="0"/>
        <w:snapToGrid w:val="0"/>
        <w:spacing w:line="464" w:lineRule="exact"/>
        <w:ind w:firstLine="480" w:firstLineChars="200"/>
        <w:rPr>
          <w:rFonts w:ascii="宋体" w:hAnsi="宋体"/>
          <w:sz w:val="24"/>
        </w:rPr>
      </w:pPr>
      <w:r>
        <w:rPr>
          <w:rFonts w:hint="eastAsia" w:ascii="宋体" w:hAnsi="宋体"/>
          <w:sz w:val="24"/>
        </w:rPr>
        <w:t>（4）通用条件；</w:t>
      </w:r>
    </w:p>
    <w:p>
      <w:pPr>
        <w:adjustRightInd w:val="0"/>
        <w:snapToGrid w:val="0"/>
        <w:spacing w:line="464" w:lineRule="exact"/>
        <w:ind w:firstLine="480" w:firstLineChars="200"/>
        <w:rPr>
          <w:rFonts w:ascii="宋体" w:hAnsi="宋体"/>
          <w:sz w:val="24"/>
        </w:rPr>
      </w:pPr>
      <w:r>
        <w:rPr>
          <w:rFonts w:hint="eastAsia" w:ascii="宋体" w:hAnsi="宋体"/>
          <w:sz w:val="24"/>
        </w:rPr>
        <w:t>（5）投标文件（适用于招标工程）或监理与相关服务建议书（适用于非招标工程）。</w:t>
      </w:r>
    </w:p>
    <w:p>
      <w:pPr>
        <w:spacing w:line="464" w:lineRule="exact"/>
        <w:ind w:firstLine="480" w:firstLineChars="200"/>
        <w:rPr>
          <w:rFonts w:ascii="宋体" w:hAnsi="宋体"/>
          <w:sz w:val="24"/>
        </w:rPr>
      </w:pPr>
      <w:r>
        <w:rPr>
          <w:rFonts w:hint="eastAsia" w:ascii="宋体" w:hAnsi="宋体"/>
          <w:sz w:val="24"/>
        </w:rPr>
        <w:t>双方签订的补充协议与其他文件发生矛盾或歧义时，属于同一类内容的文件，应以最新签署的为准。</w:t>
      </w:r>
    </w:p>
    <w:p>
      <w:pPr>
        <w:spacing w:line="464" w:lineRule="exact"/>
        <w:rPr>
          <w:rFonts w:ascii="宋体" w:hAnsi="宋体"/>
          <w:b/>
          <w:sz w:val="24"/>
        </w:rPr>
      </w:pPr>
      <w:r>
        <w:rPr>
          <w:rFonts w:hint="eastAsia" w:ascii="宋体" w:hAnsi="宋体"/>
          <w:b/>
          <w:sz w:val="24"/>
        </w:rPr>
        <w:t>2. 监理人的义务</w:t>
      </w:r>
    </w:p>
    <w:p>
      <w:pPr>
        <w:adjustRightInd w:val="0"/>
        <w:snapToGrid w:val="0"/>
        <w:spacing w:line="464" w:lineRule="exact"/>
        <w:ind w:left="210" w:leftChars="100"/>
        <w:rPr>
          <w:rFonts w:ascii="宋体" w:hAnsi="宋体"/>
          <w:bCs/>
          <w:sz w:val="24"/>
        </w:rPr>
      </w:pPr>
      <w:r>
        <w:rPr>
          <w:rFonts w:hint="eastAsia" w:ascii="宋体" w:hAnsi="宋体"/>
          <w:sz w:val="24"/>
        </w:rPr>
        <w:t>2.1 监理的范围和工作内容</w:t>
      </w:r>
    </w:p>
    <w:p>
      <w:pPr>
        <w:adjustRightInd w:val="0"/>
        <w:snapToGrid w:val="0"/>
        <w:spacing w:line="464" w:lineRule="exact"/>
        <w:ind w:left="420" w:leftChars="200"/>
        <w:rPr>
          <w:rFonts w:ascii="宋体" w:hAnsi="宋体"/>
          <w:sz w:val="24"/>
        </w:rPr>
      </w:pPr>
      <w:r>
        <w:rPr>
          <w:rFonts w:hint="eastAsia" w:ascii="宋体" w:hAnsi="宋体"/>
          <w:sz w:val="24"/>
        </w:rPr>
        <w:t>2.1.1 监理范围在专用条件中约定。</w:t>
      </w:r>
    </w:p>
    <w:p>
      <w:pPr>
        <w:adjustRightInd w:val="0"/>
        <w:snapToGrid w:val="0"/>
        <w:spacing w:line="464" w:lineRule="exact"/>
        <w:ind w:left="420" w:leftChars="200"/>
        <w:rPr>
          <w:rFonts w:ascii="宋体" w:hAnsi="宋体"/>
          <w:sz w:val="24"/>
        </w:rPr>
      </w:pPr>
      <w:r>
        <w:rPr>
          <w:rFonts w:hint="eastAsia" w:ascii="宋体" w:hAnsi="宋体"/>
          <w:sz w:val="24"/>
        </w:rPr>
        <w:t>2.1.2 除专用条件另有约定外，监理工作内容包括：</w:t>
      </w:r>
    </w:p>
    <w:p>
      <w:pPr>
        <w:adjustRightInd w:val="0"/>
        <w:snapToGrid w:val="0"/>
        <w:spacing w:line="464" w:lineRule="exact"/>
        <w:ind w:firstLine="480" w:firstLineChars="200"/>
        <w:rPr>
          <w:rFonts w:ascii="宋体" w:hAnsi="宋体"/>
          <w:sz w:val="24"/>
        </w:rPr>
      </w:pPr>
      <w:r>
        <w:rPr>
          <w:rFonts w:hint="eastAsia" w:ascii="宋体" w:hAnsi="宋体"/>
          <w:sz w:val="24"/>
        </w:rPr>
        <w:t>（1）收到工程设计文件后编制监理规划，并在第一次工地会议7天前报委托人。根据有关规定和监理工作需要，编制监理实施细则；</w:t>
      </w:r>
    </w:p>
    <w:p>
      <w:pPr>
        <w:adjustRightInd w:val="0"/>
        <w:snapToGrid w:val="0"/>
        <w:spacing w:line="464" w:lineRule="exact"/>
        <w:ind w:firstLine="480" w:firstLineChars="200"/>
        <w:rPr>
          <w:rFonts w:ascii="宋体" w:hAnsi="宋体"/>
          <w:sz w:val="24"/>
        </w:rPr>
      </w:pPr>
      <w:r>
        <w:rPr>
          <w:rFonts w:hint="eastAsia" w:ascii="宋体" w:hAnsi="宋体"/>
          <w:sz w:val="24"/>
        </w:rPr>
        <w:t>（2）熟悉工程设计文件，并参加由委托人主持的图纸会审和设计交底会议；</w:t>
      </w:r>
    </w:p>
    <w:p>
      <w:pPr>
        <w:adjustRightInd w:val="0"/>
        <w:snapToGrid w:val="0"/>
        <w:spacing w:line="464" w:lineRule="exact"/>
        <w:ind w:firstLine="480" w:firstLineChars="200"/>
        <w:rPr>
          <w:rFonts w:ascii="宋体" w:hAnsi="宋体"/>
          <w:sz w:val="24"/>
        </w:rPr>
      </w:pPr>
      <w:r>
        <w:rPr>
          <w:rFonts w:hint="eastAsia" w:ascii="宋体" w:hAnsi="宋体"/>
          <w:sz w:val="24"/>
        </w:rPr>
        <w:t>（3）参加由委托人主持的第一次工地会议；主持监理例会并根据工程需要主持或参加专题会议；</w:t>
      </w:r>
    </w:p>
    <w:p>
      <w:pPr>
        <w:adjustRightInd w:val="0"/>
        <w:snapToGrid w:val="0"/>
        <w:spacing w:line="464" w:lineRule="exact"/>
        <w:rPr>
          <w:rFonts w:ascii="宋体" w:hAnsi="宋体"/>
          <w:sz w:val="24"/>
        </w:rPr>
      </w:pPr>
      <w:r>
        <w:rPr>
          <w:rFonts w:hint="eastAsia" w:ascii="宋体" w:hAnsi="宋体"/>
          <w:sz w:val="24"/>
        </w:rPr>
        <w:t xml:space="preserve">    （4）审查施工承包人提交的施工组织设计，重点审查其中的质量安全技术措施、专项施工方案与工程建设强制性标准的符合性；</w:t>
      </w:r>
    </w:p>
    <w:p>
      <w:pPr>
        <w:adjustRightInd w:val="0"/>
        <w:snapToGrid w:val="0"/>
        <w:spacing w:line="464" w:lineRule="exact"/>
        <w:ind w:firstLine="540"/>
        <w:rPr>
          <w:rFonts w:ascii="宋体" w:hAnsi="宋体"/>
          <w:sz w:val="24"/>
        </w:rPr>
      </w:pPr>
      <w:r>
        <w:rPr>
          <w:rFonts w:hint="eastAsia" w:ascii="宋体" w:hAnsi="宋体"/>
          <w:sz w:val="24"/>
        </w:rPr>
        <w:t xml:space="preserve">（5）检查施工承包人工程质量、安全生产管理制度及组织机构和人员资格； </w:t>
      </w:r>
    </w:p>
    <w:p>
      <w:pPr>
        <w:adjustRightInd w:val="0"/>
        <w:snapToGrid w:val="0"/>
        <w:spacing w:line="464" w:lineRule="exact"/>
        <w:rPr>
          <w:rFonts w:ascii="宋体" w:hAnsi="宋体"/>
          <w:sz w:val="24"/>
        </w:rPr>
      </w:pPr>
      <w:r>
        <w:rPr>
          <w:rFonts w:hint="eastAsia" w:ascii="宋体" w:hAnsi="宋体"/>
          <w:sz w:val="24"/>
        </w:rPr>
        <w:t xml:space="preserve">    （6）检查施工承包人专职安全生产管理人员的配备情况；</w:t>
      </w:r>
    </w:p>
    <w:p>
      <w:pPr>
        <w:adjustRightInd w:val="0"/>
        <w:snapToGrid w:val="0"/>
        <w:spacing w:line="464" w:lineRule="exact"/>
        <w:rPr>
          <w:rFonts w:ascii="宋体" w:hAnsi="宋体"/>
          <w:sz w:val="24"/>
        </w:rPr>
      </w:pPr>
      <w:r>
        <w:rPr>
          <w:rFonts w:hint="eastAsia" w:ascii="宋体" w:hAnsi="宋体"/>
          <w:sz w:val="24"/>
        </w:rPr>
        <w:t xml:space="preserve">    （7）审查施工承包人提交的施工进度计划，核查承包人对施工进度计划的调整；</w:t>
      </w:r>
    </w:p>
    <w:p>
      <w:pPr>
        <w:adjustRightInd w:val="0"/>
        <w:snapToGrid w:val="0"/>
        <w:spacing w:line="464" w:lineRule="exact"/>
        <w:ind w:firstLine="540"/>
        <w:rPr>
          <w:rFonts w:ascii="宋体" w:hAnsi="宋体"/>
          <w:sz w:val="24"/>
        </w:rPr>
      </w:pPr>
      <w:r>
        <w:rPr>
          <w:rFonts w:hint="eastAsia" w:ascii="宋体" w:hAnsi="宋体"/>
          <w:sz w:val="24"/>
        </w:rPr>
        <w:t>（8）检查施工承包人的试验室；</w:t>
      </w:r>
    </w:p>
    <w:p>
      <w:pPr>
        <w:adjustRightInd w:val="0"/>
        <w:snapToGrid w:val="0"/>
        <w:spacing w:line="464" w:lineRule="exact"/>
        <w:rPr>
          <w:rFonts w:ascii="宋体" w:hAnsi="宋体"/>
          <w:sz w:val="24"/>
        </w:rPr>
      </w:pPr>
      <w:r>
        <w:rPr>
          <w:rFonts w:hint="eastAsia" w:ascii="宋体" w:hAnsi="宋体"/>
          <w:sz w:val="24"/>
        </w:rPr>
        <w:t xml:space="preserve">    （9）审核施工分包人资质条件；</w:t>
      </w:r>
    </w:p>
    <w:p>
      <w:pPr>
        <w:spacing w:line="464" w:lineRule="exact"/>
        <w:rPr>
          <w:rFonts w:ascii="宋体" w:hAnsi="宋体"/>
          <w:sz w:val="24"/>
        </w:rPr>
      </w:pPr>
      <w:r>
        <w:rPr>
          <w:rFonts w:hint="eastAsia" w:ascii="宋体" w:hAnsi="宋体"/>
          <w:sz w:val="24"/>
        </w:rPr>
        <w:t xml:space="preserve">    （10）查验施工承包人的施工测量放线成果；</w:t>
      </w:r>
    </w:p>
    <w:p>
      <w:pPr>
        <w:adjustRightInd w:val="0"/>
        <w:snapToGrid w:val="0"/>
        <w:spacing w:line="464" w:lineRule="exact"/>
        <w:ind w:firstLine="540"/>
        <w:rPr>
          <w:rFonts w:ascii="宋体" w:hAnsi="宋体"/>
          <w:sz w:val="24"/>
        </w:rPr>
      </w:pPr>
      <w:r>
        <w:rPr>
          <w:rFonts w:hint="eastAsia" w:ascii="宋体" w:hAnsi="宋体"/>
          <w:sz w:val="24"/>
        </w:rPr>
        <w:t>（11）审查工程开工条件，对条件具备的签发开工令；</w:t>
      </w:r>
    </w:p>
    <w:p>
      <w:pPr>
        <w:adjustRightInd w:val="0"/>
        <w:snapToGrid w:val="0"/>
        <w:spacing w:line="464" w:lineRule="exact"/>
        <w:ind w:firstLine="645"/>
        <w:rPr>
          <w:rFonts w:ascii="宋体" w:hAnsi="宋体"/>
          <w:sz w:val="24"/>
        </w:rPr>
      </w:pPr>
      <w:r>
        <w:rPr>
          <w:rFonts w:hint="eastAsia" w:ascii="宋体" w:hAnsi="宋体"/>
          <w:sz w:val="24"/>
        </w:rPr>
        <w:t>（12）审查施工承包人报送的工程材料、构配件、设备质量证明文件的有效性和符合性，并按规定对用于工程的材料采取平行检验或见证取样方式进行抽检；</w:t>
      </w:r>
    </w:p>
    <w:p>
      <w:pPr>
        <w:adjustRightInd w:val="0"/>
        <w:snapToGrid w:val="0"/>
        <w:spacing w:line="464" w:lineRule="exact"/>
        <w:ind w:left="-97" w:leftChars="-46"/>
        <w:rPr>
          <w:rFonts w:ascii="宋体" w:hAnsi="宋体"/>
          <w:sz w:val="24"/>
        </w:rPr>
      </w:pPr>
      <w:r>
        <w:rPr>
          <w:rFonts w:hint="eastAsia" w:ascii="宋体" w:hAnsi="宋体"/>
          <w:sz w:val="24"/>
        </w:rPr>
        <w:t xml:space="preserve">     （13）审核施工承包人提交的工程款支付申请，签发或出具工程款支付证书，并报委托人审核、批准；</w:t>
      </w:r>
    </w:p>
    <w:p>
      <w:pPr>
        <w:adjustRightInd w:val="0"/>
        <w:snapToGrid w:val="0"/>
        <w:spacing w:line="464" w:lineRule="exact"/>
        <w:ind w:firstLine="540"/>
        <w:rPr>
          <w:rFonts w:ascii="宋体" w:hAnsi="宋体"/>
          <w:sz w:val="24"/>
        </w:rPr>
      </w:pPr>
      <w:r>
        <w:rPr>
          <w:rFonts w:hint="eastAsia" w:ascii="宋体" w:hAnsi="宋体"/>
          <w:sz w:val="24"/>
        </w:rPr>
        <w:t>（14）在巡视、旁站和检验过程中，发现工程质量、施工安全存在事故隐患的，要求施工承包人整改并报委托人；</w:t>
      </w:r>
    </w:p>
    <w:p>
      <w:pPr>
        <w:adjustRightInd w:val="0"/>
        <w:snapToGrid w:val="0"/>
        <w:spacing w:line="464" w:lineRule="exact"/>
        <w:ind w:firstLine="480" w:firstLineChars="200"/>
        <w:rPr>
          <w:rFonts w:ascii="宋体" w:hAnsi="宋体"/>
          <w:sz w:val="24"/>
        </w:rPr>
      </w:pPr>
      <w:r>
        <w:rPr>
          <w:rFonts w:hint="eastAsia" w:ascii="宋体" w:hAnsi="宋体"/>
          <w:sz w:val="24"/>
        </w:rPr>
        <w:t>（15）经委托人同意，签发工程暂停令和复工令；</w:t>
      </w:r>
    </w:p>
    <w:p>
      <w:pPr>
        <w:adjustRightInd w:val="0"/>
        <w:snapToGrid w:val="0"/>
        <w:spacing w:line="464" w:lineRule="exact"/>
        <w:rPr>
          <w:rFonts w:ascii="宋体" w:hAnsi="宋体"/>
          <w:sz w:val="24"/>
        </w:rPr>
      </w:pPr>
      <w:r>
        <w:rPr>
          <w:rFonts w:hint="eastAsia" w:ascii="宋体" w:hAnsi="宋体"/>
          <w:sz w:val="24"/>
        </w:rPr>
        <w:t xml:space="preserve">    （16）审查施工承包人提交的采用新材料、新工艺、新技术、新设备的论证材料及相关验收标准；</w:t>
      </w:r>
    </w:p>
    <w:p>
      <w:pPr>
        <w:adjustRightInd w:val="0"/>
        <w:snapToGrid w:val="0"/>
        <w:spacing w:line="464" w:lineRule="exact"/>
        <w:ind w:firstLine="540"/>
        <w:rPr>
          <w:rFonts w:ascii="宋体" w:hAnsi="宋体"/>
          <w:sz w:val="24"/>
        </w:rPr>
      </w:pPr>
      <w:r>
        <w:rPr>
          <w:rFonts w:hint="eastAsia" w:ascii="宋体" w:hAnsi="宋体"/>
          <w:sz w:val="24"/>
        </w:rPr>
        <w:t>（17）验收隐蔽工程、分部分项工程；</w:t>
      </w:r>
    </w:p>
    <w:p>
      <w:pPr>
        <w:adjustRightInd w:val="0"/>
        <w:snapToGrid w:val="0"/>
        <w:spacing w:line="464" w:lineRule="exact"/>
        <w:rPr>
          <w:rFonts w:ascii="宋体" w:hAnsi="宋体"/>
          <w:sz w:val="24"/>
        </w:rPr>
      </w:pPr>
      <w:r>
        <w:rPr>
          <w:rFonts w:hint="eastAsia" w:ascii="宋体" w:hAnsi="宋体"/>
          <w:sz w:val="24"/>
        </w:rPr>
        <w:t xml:space="preserve">    （18）审查施工承包人提交的工程变更申请，协调处理施工进度调整、费用索赔、合同争议等事项；</w:t>
      </w:r>
    </w:p>
    <w:p>
      <w:pPr>
        <w:adjustRightInd w:val="0"/>
        <w:snapToGrid w:val="0"/>
        <w:spacing w:line="464" w:lineRule="exact"/>
        <w:ind w:firstLine="540"/>
        <w:rPr>
          <w:rFonts w:ascii="宋体" w:hAnsi="宋体"/>
          <w:sz w:val="24"/>
        </w:rPr>
      </w:pPr>
      <w:r>
        <w:rPr>
          <w:rFonts w:hint="eastAsia" w:ascii="宋体" w:hAnsi="宋体"/>
          <w:sz w:val="24"/>
        </w:rPr>
        <w:t>（19）审查施工承包人提交的竣工验收申请，编写工程质量评估报告；</w:t>
      </w:r>
    </w:p>
    <w:p>
      <w:pPr>
        <w:adjustRightInd w:val="0"/>
        <w:snapToGrid w:val="0"/>
        <w:spacing w:line="464" w:lineRule="exact"/>
        <w:ind w:firstLine="480" w:firstLineChars="200"/>
        <w:rPr>
          <w:rFonts w:ascii="宋体" w:hAnsi="宋体"/>
          <w:sz w:val="24"/>
        </w:rPr>
      </w:pPr>
      <w:r>
        <w:rPr>
          <w:rFonts w:hint="eastAsia" w:ascii="宋体" w:hAnsi="宋体"/>
          <w:sz w:val="24"/>
        </w:rPr>
        <w:t>（20）参加工程竣工验收，签署竣工验收意见；</w:t>
      </w:r>
    </w:p>
    <w:p>
      <w:pPr>
        <w:adjustRightInd w:val="0"/>
        <w:snapToGrid w:val="0"/>
        <w:spacing w:line="464" w:lineRule="exact"/>
        <w:ind w:firstLine="480" w:firstLineChars="200"/>
        <w:rPr>
          <w:rFonts w:ascii="宋体" w:hAnsi="宋体"/>
          <w:sz w:val="24"/>
        </w:rPr>
      </w:pPr>
      <w:r>
        <w:rPr>
          <w:rFonts w:hint="eastAsia" w:ascii="宋体" w:hAnsi="宋体"/>
          <w:sz w:val="24"/>
        </w:rPr>
        <w:t>（21）审查施工承包人提交的竣工结算申请并报委托人；</w:t>
      </w:r>
    </w:p>
    <w:p>
      <w:pPr>
        <w:adjustRightInd w:val="0"/>
        <w:snapToGrid w:val="0"/>
        <w:spacing w:line="464" w:lineRule="exact"/>
        <w:ind w:firstLine="480" w:firstLineChars="200"/>
        <w:rPr>
          <w:rFonts w:ascii="宋体" w:hAnsi="宋体"/>
          <w:sz w:val="24"/>
        </w:rPr>
      </w:pPr>
      <w:r>
        <w:rPr>
          <w:rFonts w:hint="eastAsia" w:ascii="宋体" w:hAnsi="宋体"/>
          <w:sz w:val="24"/>
        </w:rPr>
        <w:t>（22）编制、整理工程监理归档文件并报委托人。</w:t>
      </w:r>
    </w:p>
    <w:p>
      <w:pPr>
        <w:spacing w:line="464" w:lineRule="exact"/>
        <w:ind w:left="420" w:leftChars="200" w:firstLine="120" w:firstLineChars="50"/>
        <w:rPr>
          <w:rFonts w:ascii="宋体" w:hAnsi="宋体"/>
          <w:sz w:val="24"/>
        </w:rPr>
      </w:pPr>
      <w:r>
        <w:rPr>
          <w:rFonts w:hint="eastAsia" w:ascii="宋体" w:hAnsi="宋体"/>
          <w:sz w:val="24"/>
        </w:rPr>
        <w:t>2.1.3 相关服务的范围和内容在附录A中约定。</w:t>
      </w:r>
    </w:p>
    <w:p>
      <w:pPr>
        <w:spacing w:line="464" w:lineRule="exact"/>
        <w:ind w:firstLine="240" w:firstLineChars="100"/>
        <w:rPr>
          <w:rFonts w:ascii="宋体" w:hAnsi="宋体"/>
          <w:bCs/>
          <w:sz w:val="24"/>
        </w:rPr>
      </w:pPr>
      <w:r>
        <w:rPr>
          <w:rFonts w:hint="eastAsia" w:ascii="宋体" w:hAnsi="宋体"/>
          <w:sz w:val="24"/>
        </w:rPr>
        <w:t xml:space="preserve">2.2 </w:t>
      </w:r>
      <w:r>
        <w:rPr>
          <w:rFonts w:hint="eastAsia" w:ascii="宋体" w:hAnsi="宋体"/>
          <w:bCs/>
          <w:sz w:val="24"/>
        </w:rPr>
        <w:t>监理与相关服务依据</w:t>
      </w:r>
    </w:p>
    <w:p>
      <w:pPr>
        <w:adjustRightInd w:val="0"/>
        <w:snapToGrid w:val="0"/>
        <w:spacing w:line="464" w:lineRule="exact"/>
        <w:ind w:firstLine="480" w:firstLineChars="200"/>
        <w:rPr>
          <w:rFonts w:ascii="宋体" w:hAnsi="宋体"/>
          <w:sz w:val="24"/>
        </w:rPr>
      </w:pPr>
      <w:r>
        <w:rPr>
          <w:rFonts w:hint="eastAsia" w:ascii="宋体" w:hAnsi="宋体"/>
          <w:sz w:val="24"/>
        </w:rPr>
        <w:t>2.2.1 监理依据包括：</w:t>
      </w:r>
    </w:p>
    <w:p>
      <w:pPr>
        <w:adjustRightInd w:val="0"/>
        <w:snapToGrid w:val="0"/>
        <w:spacing w:line="464" w:lineRule="exact"/>
        <w:ind w:firstLine="600" w:firstLineChars="250"/>
        <w:rPr>
          <w:rFonts w:ascii="宋体" w:hAnsi="宋体"/>
          <w:sz w:val="24"/>
        </w:rPr>
      </w:pPr>
      <w:r>
        <w:rPr>
          <w:rFonts w:hint="eastAsia" w:ascii="宋体" w:hAnsi="宋体"/>
          <w:sz w:val="24"/>
        </w:rPr>
        <w:t>（1）适用的法律、行政法规及部门规章；</w:t>
      </w:r>
    </w:p>
    <w:p>
      <w:pPr>
        <w:adjustRightInd w:val="0"/>
        <w:snapToGrid w:val="0"/>
        <w:spacing w:line="464" w:lineRule="exact"/>
        <w:ind w:firstLine="600" w:firstLineChars="250"/>
        <w:rPr>
          <w:rFonts w:ascii="宋体" w:hAnsi="宋体"/>
          <w:sz w:val="24"/>
        </w:rPr>
      </w:pPr>
      <w:r>
        <w:rPr>
          <w:rFonts w:hint="eastAsia" w:ascii="宋体" w:hAnsi="宋体"/>
          <w:sz w:val="24"/>
        </w:rPr>
        <w:t>（2）与工程有关的标准；</w:t>
      </w:r>
    </w:p>
    <w:p>
      <w:pPr>
        <w:adjustRightInd w:val="0"/>
        <w:snapToGrid w:val="0"/>
        <w:spacing w:line="464" w:lineRule="exact"/>
        <w:ind w:firstLine="600" w:firstLineChars="250"/>
        <w:rPr>
          <w:rFonts w:ascii="宋体" w:hAnsi="宋体"/>
          <w:sz w:val="24"/>
        </w:rPr>
      </w:pPr>
      <w:r>
        <w:rPr>
          <w:rFonts w:hint="eastAsia" w:ascii="宋体" w:hAnsi="宋体"/>
          <w:sz w:val="24"/>
        </w:rPr>
        <w:t>（3）工程设计及有关文件；</w:t>
      </w:r>
    </w:p>
    <w:p>
      <w:pPr>
        <w:adjustRightInd w:val="0"/>
        <w:snapToGrid w:val="0"/>
        <w:spacing w:line="464" w:lineRule="exact"/>
        <w:ind w:firstLine="600" w:firstLineChars="250"/>
        <w:rPr>
          <w:rFonts w:ascii="宋体" w:hAnsi="宋体"/>
          <w:sz w:val="24"/>
        </w:rPr>
      </w:pPr>
      <w:r>
        <w:rPr>
          <w:rFonts w:hint="eastAsia" w:ascii="宋体" w:hAnsi="宋体"/>
          <w:sz w:val="24"/>
        </w:rPr>
        <w:t>（4）本合同及委托人与第三方签订的与实施工程有关的其他合同。</w:t>
      </w:r>
    </w:p>
    <w:p>
      <w:pPr>
        <w:spacing w:line="464" w:lineRule="exact"/>
        <w:ind w:left="210" w:leftChars="100" w:firstLine="480" w:firstLineChars="200"/>
        <w:rPr>
          <w:rFonts w:ascii="宋体" w:hAnsi="宋体"/>
          <w:bCs/>
          <w:sz w:val="24"/>
        </w:rPr>
      </w:pPr>
      <w:r>
        <w:rPr>
          <w:rFonts w:hint="eastAsia" w:ascii="宋体" w:hAnsi="宋体"/>
          <w:bCs/>
          <w:sz w:val="24"/>
        </w:rPr>
        <w:t>双方根据工程的行业和地域特点，在专用条件中具体约定监理依据。</w:t>
      </w:r>
    </w:p>
    <w:p>
      <w:pPr>
        <w:adjustRightInd w:val="0"/>
        <w:snapToGrid w:val="0"/>
        <w:spacing w:line="464" w:lineRule="exact"/>
        <w:ind w:firstLine="480" w:firstLineChars="200"/>
        <w:rPr>
          <w:rFonts w:ascii="宋体" w:hAnsi="宋体"/>
          <w:sz w:val="24"/>
        </w:rPr>
      </w:pPr>
      <w:r>
        <w:rPr>
          <w:rFonts w:hint="eastAsia" w:ascii="宋体" w:hAnsi="宋体"/>
          <w:sz w:val="24"/>
        </w:rPr>
        <w:t>2.2.2 相关服务依据在专用条件中约定。</w:t>
      </w:r>
    </w:p>
    <w:p>
      <w:pPr>
        <w:spacing w:line="464" w:lineRule="exact"/>
        <w:ind w:firstLine="240" w:firstLineChars="100"/>
        <w:rPr>
          <w:rFonts w:ascii="宋体" w:hAnsi="宋体" w:cs="宋体"/>
          <w:kern w:val="0"/>
          <w:sz w:val="24"/>
        </w:rPr>
      </w:pPr>
      <w:r>
        <w:rPr>
          <w:rFonts w:hint="eastAsia" w:ascii="宋体" w:hAnsi="宋体"/>
          <w:kern w:val="0"/>
          <w:sz w:val="24"/>
        </w:rPr>
        <w:t xml:space="preserve">2.3 </w:t>
      </w:r>
      <w:r>
        <w:rPr>
          <w:rFonts w:hint="eastAsia" w:ascii="宋体" w:hAnsi="宋体" w:cs="宋体"/>
          <w:kern w:val="0"/>
          <w:sz w:val="24"/>
        </w:rPr>
        <w:t>项目监理机构和人员</w:t>
      </w:r>
    </w:p>
    <w:p>
      <w:pPr>
        <w:adjustRightInd w:val="0"/>
        <w:snapToGrid w:val="0"/>
        <w:spacing w:line="464" w:lineRule="exact"/>
        <w:ind w:firstLine="645"/>
        <w:rPr>
          <w:rFonts w:ascii="宋体" w:hAnsi="宋体"/>
          <w:kern w:val="0"/>
          <w:sz w:val="24"/>
        </w:rPr>
      </w:pPr>
      <w:r>
        <w:rPr>
          <w:rFonts w:hint="eastAsia" w:ascii="宋体" w:hAnsi="宋体"/>
          <w:kern w:val="0"/>
          <w:sz w:val="24"/>
        </w:rPr>
        <w:t>2.3.1 监理人应组建满足工作需要的项目监理机构，配备必要的检测设备。项目监理机构的主要人员应具有相应的资格条件。</w:t>
      </w:r>
    </w:p>
    <w:p>
      <w:pPr>
        <w:adjustRightInd w:val="0"/>
        <w:snapToGrid w:val="0"/>
        <w:spacing w:line="464" w:lineRule="exact"/>
        <w:ind w:firstLine="480" w:firstLineChars="200"/>
        <w:rPr>
          <w:rFonts w:ascii="宋体" w:hAnsi="宋体"/>
          <w:kern w:val="0"/>
          <w:sz w:val="24"/>
        </w:rPr>
      </w:pPr>
      <w:r>
        <w:rPr>
          <w:rFonts w:hint="eastAsia" w:ascii="宋体" w:hAnsi="宋体"/>
          <w:kern w:val="0"/>
          <w:sz w:val="24"/>
        </w:rPr>
        <w:t>2.3.2本合同履行过程中，总监理工程师及重要岗位监理人员应保持相对稳定，以保证监理工作正常进行。</w:t>
      </w:r>
    </w:p>
    <w:p>
      <w:pPr>
        <w:adjustRightInd w:val="0"/>
        <w:snapToGrid w:val="0"/>
        <w:spacing w:line="464" w:lineRule="exact"/>
        <w:ind w:firstLine="480" w:firstLineChars="200"/>
        <w:rPr>
          <w:rFonts w:ascii="宋体" w:hAnsi="宋体"/>
          <w:kern w:val="0"/>
          <w:sz w:val="24"/>
        </w:rPr>
      </w:pPr>
      <w:r>
        <w:rPr>
          <w:rFonts w:hint="eastAsia" w:ascii="宋体" w:hAnsi="宋体"/>
          <w:kern w:val="0"/>
          <w:sz w:val="24"/>
        </w:rPr>
        <w:t>2.3.3监理人可根据工程进展和工作需要调整项目监理机构人员。监理人更换总监理工程师时，应提前7天向委托人书面报告，经委托人同意后方可更换；监理人更换项目监理机构其他监理人员，应以相当资格与能力的人员替换，并通知委托人。</w:t>
      </w:r>
    </w:p>
    <w:p>
      <w:pPr>
        <w:adjustRightInd w:val="0"/>
        <w:snapToGrid w:val="0"/>
        <w:spacing w:line="464" w:lineRule="exact"/>
        <w:ind w:firstLine="480" w:firstLineChars="200"/>
        <w:rPr>
          <w:rFonts w:ascii="宋体" w:hAnsi="宋体"/>
          <w:kern w:val="0"/>
          <w:sz w:val="24"/>
        </w:rPr>
      </w:pPr>
      <w:r>
        <w:rPr>
          <w:rFonts w:hint="eastAsia" w:ascii="宋体" w:hAnsi="宋体"/>
          <w:kern w:val="0"/>
          <w:sz w:val="24"/>
        </w:rPr>
        <w:t>2.3.4 监理人应及时更换有下列情形之一的监理人员：</w:t>
      </w:r>
    </w:p>
    <w:p>
      <w:pPr>
        <w:adjustRightInd w:val="0"/>
        <w:snapToGrid w:val="0"/>
        <w:spacing w:line="464" w:lineRule="exact"/>
        <w:ind w:firstLine="480" w:firstLineChars="200"/>
        <w:rPr>
          <w:rFonts w:ascii="宋体" w:hAnsi="宋体"/>
          <w:kern w:val="0"/>
          <w:sz w:val="24"/>
        </w:rPr>
      </w:pPr>
      <w:r>
        <w:rPr>
          <w:rFonts w:hint="eastAsia" w:ascii="宋体" w:hAnsi="宋体"/>
          <w:kern w:val="0"/>
          <w:sz w:val="24"/>
        </w:rPr>
        <w:t>（1）严重过失行为的；</w:t>
      </w:r>
    </w:p>
    <w:p>
      <w:pPr>
        <w:adjustRightInd w:val="0"/>
        <w:snapToGrid w:val="0"/>
        <w:spacing w:line="464" w:lineRule="exact"/>
        <w:ind w:firstLine="480" w:firstLineChars="200"/>
        <w:rPr>
          <w:rFonts w:ascii="宋体" w:hAnsi="宋体"/>
          <w:kern w:val="0"/>
          <w:sz w:val="24"/>
        </w:rPr>
      </w:pPr>
      <w:r>
        <w:rPr>
          <w:rFonts w:hint="eastAsia" w:ascii="宋体" w:hAnsi="宋体"/>
          <w:kern w:val="0"/>
          <w:sz w:val="24"/>
        </w:rPr>
        <w:t>（2）有违法行为不能履行职责的；</w:t>
      </w:r>
    </w:p>
    <w:p>
      <w:pPr>
        <w:adjustRightInd w:val="0"/>
        <w:snapToGrid w:val="0"/>
        <w:spacing w:line="464" w:lineRule="exact"/>
        <w:ind w:firstLine="480" w:firstLineChars="200"/>
        <w:rPr>
          <w:rFonts w:ascii="宋体" w:hAnsi="宋体"/>
          <w:kern w:val="0"/>
          <w:sz w:val="24"/>
        </w:rPr>
      </w:pPr>
      <w:r>
        <w:rPr>
          <w:rFonts w:hint="eastAsia" w:ascii="宋体" w:hAnsi="宋体"/>
          <w:kern w:val="0"/>
          <w:sz w:val="24"/>
        </w:rPr>
        <w:t>（3）涉嫌犯罪的；</w:t>
      </w:r>
    </w:p>
    <w:p>
      <w:pPr>
        <w:adjustRightInd w:val="0"/>
        <w:snapToGrid w:val="0"/>
        <w:spacing w:line="464" w:lineRule="exact"/>
        <w:ind w:firstLine="480" w:firstLineChars="200"/>
        <w:rPr>
          <w:rFonts w:ascii="宋体" w:hAnsi="宋体"/>
          <w:kern w:val="0"/>
          <w:sz w:val="24"/>
        </w:rPr>
      </w:pPr>
      <w:r>
        <w:rPr>
          <w:rFonts w:hint="eastAsia" w:ascii="宋体" w:hAnsi="宋体"/>
          <w:kern w:val="0"/>
          <w:sz w:val="24"/>
        </w:rPr>
        <w:t>（4）不能胜任岗位职责的；</w:t>
      </w:r>
    </w:p>
    <w:p>
      <w:pPr>
        <w:adjustRightInd w:val="0"/>
        <w:snapToGrid w:val="0"/>
        <w:spacing w:line="464" w:lineRule="exact"/>
        <w:ind w:firstLine="480" w:firstLineChars="200"/>
        <w:rPr>
          <w:rFonts w:ascii="宋体" w:hAnsi="宋体"/>
          <w:kern w:val="0"/>
          <w:sz w:val="24"/>
        </w:rPr>
      </w:pPr>
      <w:r>
        <w:rPr>
          <w:rFonts w:hint="eastAsia" w:ascii="宋体" w:hAnsi="宋体"/>
          <w:kern w:val="0"/>
          <w:sz w:val="24"/>
        </w:rPr>
        <w:t>（5）严重违反职业道德的；</w:t>
      </w:r>
    </w:p>
    <w:p>
      <w:pPr>
        <w:adjustRightInd w:val="0"/>
        <w:snapToGrid w:val="0"/>
        <w:spacing w:line="464" w:lineRule="exact"/>
        <w:ind w:firstLine="480" w:firstLineChars="200"/>
        <w:rPr>
          <w:rFonts w:ascii="宋体" w:hAnsi="宋体"/>
          <w:kern w:val="0"/>
          <w:sz w:val="24"/>
        </w:rPr>
      </w:pPr>
      <w:r>
        <w:rPr>
          <w:rFonts w:hint="eastAsia" w:ascii="宋体" w:hAnsi="宋体"/>
          <w:kern w:val="0"/>
          <w:sz w:val="24"/>
        </w:rPr>
        <w:t>（6）专用条件约定的其他情形。</w:t>
      </w:r>
    </w:p>
    <w:p>
      <w:pPr>
        <w:spacing w:line="464" w:lineRule="exact"/>
        <w:ind w:firstLine="480" w:firstLineChars="200"/>
        <w:rPr>
          <w:rFonts w:ascii="宋体" w:hAnsi="宋体"/>
          <w:kern w:val="0"/>
          <w:sz w:val="24"/>
        </w:rPr>
      </w:pPr>
      <w:r>
        <w:rPr>
          <w:rFonts w:hint="eastAsia" w:ascii="宋体" w:hAnsi="宋体"/>
          <w:kern w:val="0"/>
          <w:sz w:val="24"/>
        </w:rPr>
        <w:t>2.3.5 委托人可要求监理人更换不能胜任本职工作的项目监理机构人员。</w:t>
      </w:r>
    </w:p>
    <w:p>
      <w:pPr>
        <w:spacing w:line="464" w:lineRule="exact"/>
        <w:ind w:left="210" w:leftChars="100"/>
        <w:rPr>
          <w:rFonts w:ascii="宋体" w:hAnsi="宋体" w:cs="宋体"/>
          <w:kern w:val="0"/>
          <w:sz w:val="24"/>
        </w:rPr>
      </w:pPr>
      <w:r>
        <w:rPr>
          <w:rFonts w:hint="eastAsia" w:ascii="宋体" w:hAnsi="宋体"/>
          <w:kern w:val="0"/>
          <w:sz w:val="24"/>
        </w:rPr>
        <w:t xml:space="preserve">2.4 </w:t>
      </w:r>
      <w:r>
        <w:rPr>
          <w:rFonts w:hint="eastAsia" w:ascii="宋体" w:hAnsi="宋体" w:cs="宋体"/>
          <w:kern w:val="0"/>
          <w:sz w:val="24"/>
        </w:rPr>
        <w:t>履行职责</w:t>
      </w:r>
    </w:p>
    <w:p>
      <w:pPr>
        <w:adjustRightInd w:val="0"/>
        <w:snapToGrid w:val="0"/>
        <w:spacing w:line="464" w:lineRule="exact"/>
        <w:ind w:firstLine="480" w:firstLineChars="200"/>
        <w:rPr>
          <w:rFonts w:ascii="宋体" w:hAnsi="宋体"/>
          <w:sz w:val="24"/>
        </w:rPr>
      </w:pPr>
      <w:r>
        <w:rPr>
          <w:rFonts w:hint="eastAsia" w:ascii="宋体" w:hAnsi="宋体"/>
          <w:kern w:val="0"/>
          <w:sz w:val="24"/>
        </w:rPr>
        <w:t>监理人应遵循职业道德准则和行为规范，严格按照法律法规、工程建设有关标准及本合同履行职责。</w:t>
      </w:r>
    </w:p>
    <w:p>
      <w:pPr>
        <w:adjustRightInd w:val="0"/>
        <w:snapToGrid w:val="0"/>
        <w:spacing w:line="464" w:lineRule="exact"/>
        <w:ind w:firstLine="480" w:firstLineChars="200"/>
        <w:rPr>
          <w:rFonts w:ascii="宋体" w:hAnsi="宋体"/>
          <w:kern w:val="0"/>
          <w:sz w:val="24"/>
        </w:rPr>
      </w:pPr>
      <w:r>
        <w:rPr>
          <w:rFonts w:hint="eastAsia" w:ascii="宋体" w:hAnsi="宋体"/>
          <w:kern w:val="0"/>
          <w:sz w:val="24"/>
        </w:rPr>
        <w:t>2.4.1 在监理与相关服务范围内，委托人和承包人提出的意见和要求，监理人应及时提出处置意见。当委托人与承包人之间发生合同争议时，监理人应协助委托人、承包人协商解决。</w:t>
      </w:r>
    </w:p>
    <w:p>
      <w:pPr>
        <w:adjustRightInd w:val="0"/>
        <w:snapToGrid w:val="0"/>
        <w:spacing w:line="464" w:lineRule="exact"/>
        <w:ind w:firstLine="480" w:firstLineChars="200"/>
        <w:rPr>
          <w:rFonts w:ascii="宋体" w:hAnsi="宋体"/>
          <w:kern w:val="0"/>
          <w:sz w:val="24"/>
        </w:rPr>
      </w:pPr>
      <w:r>
        <w:rPr>
          <w:rFonts w:hint="eastAsia" w:ascii="宋体" w:hAnsi="宋体"/>
          <w:kern w:val="0"/>
          <w:sz w:val="24"/>
        </w:rPr>
        <w:t>2.4.2 当委托人与承包人之间的合同争议提交仲裁机构仲裁或人民法院审理时，监理人应提供必要的证明资料。</w:t>
      </w:r>
    </w:p>
    <w:p>
      <w:pPr>
        <w:adjustRightInd w:val="0"/>
        <w:snapToGrid w:val="0"/>
        <w:spacing w:line="464" w:lineRule="exact"/>
        <w:ind w:firstLine="480" w:firstLineChars="200"/>
        <w:rPr>
          <w:rFonts w:ascii="宋体" w:hAnsi="宋体"/>
          <w:kern w:val="0"/>
          <w:sz w:val="24"/>
        </w:rPr>
      </w:pPr>
      <w:r>
        <w:rPr>
          <w:rFonts w:hint="eastAsia" w:ascii="宋体" w:hAnsi="宋体"/>
          <w:kern w:val="0"/>
          <w:sz w:val="24"/>
        </w:rPr>
        <w:t>2.4.3 监理人应在专用条件约定的授权范围内，处理委托人与承包人所签订合同的变更事宜。如果变更超过授权范围，应以书面形式报委托人批准。</w:t>
      </w:r>
    </w:p>
    <w:p>
      <w:pPr>
        <w:adjustRightInd w:val="0"/>
        <w:snapToGrid w:val="0"/>
        <w:spacing w:line="464" w:lineRule="exact"/>
        <w:ind w:firstLine="480" w:firstLineChars="200"/>
        <w:rPr>
          <w:rFonts w:ascii="宋体" w:hAnsi="宋体"/>
          <w:kern w:val="0"/>
          <w:sz w:val="24"/>
        </w:rPr>
      </w:pPr>
      <w:r>
        <w:rPr>
          <w:rFonts w:hint="eastAsia" w:ascii="宋体" w:hAnsi="宋体"/>
          <w:kern w:val="0"/>
          <w:sz w:val="24"/>
        </w:rPr>
        <w:t>在紧急情况下，为了保护财产和人身安全，监理人所发出的指令未能事先报委托人批准时，应在发出指令后的24小时内以书面形式报委托人。</w:t>
      </w:r>
    </w:p>
    <w:p>
      <w:pPr>
        <w:spacing w:line="464" w:lineRule="exact"/>
        <w:ind w:firstLine="480" w:firstLineChars="200"/>
        <w:rPr>
          <w:rFonts w:ascii="宋体" w:hAnsi="宋体"/>
          <w:kern w:val="0"/>
          <w:sz w:val="24"/>
        </w:rPr>
      </w:pPr>
      <w:r>
        <w:rPr>
          <w:rFonts w:hint="eastAsia" w:ascii="宋体" w:hAnsi="宋体"/>
          <w:kern w:val="0"/>
          <w:sz w:val="24"/>
        </w:rPr>
        <w:t>2.4.4 除专用条件另有约定外，监理人发现承包人的人员不能胜任本职工作的，有权要求承包人予以调换。</w:t>
      </w:r>
    </w:p>
    <w:p>
      <w:pPr>
        <w:spacing w:line="464" w:lineRule="exact"/>
        <w:ind w:left="210" w:leftChars="100"/>
        <w:rPr>
          <w:rFonts w:ascii="宋体" w:hAnsi="宋体" w:cs="宋体"/>
          <w:kern w:val="0"/>
          <w:sz w:val="24"/>
        </w:rPr>
      </w:pPr>
      <w:r>
        <w:rPr>
          <w:rFonts w:hint="eastAsia" w:ascii="宋体" w:hAnsi="宋体"/>
          <w:kern w:val="0"/>
          <w:sz w:val="24"/>
        </w:rPr>
        <w:t>2.5 提交</w:t>
      </w:r>
      <w:r>
        <w:rPr>
          <w:rFonts w:hint="eastAsia" w:ascii="宋体" w:hAnsi="宋体" w:cs="宋体"/>
          <w:kern w:val="0"/>
          <w:sz w:val="24"/>
        </w:rPr>
        <w:t>报告</w:t>
      </w:r>
    </w:p>
    <w:p>
      <w:pPr>
        <w:spacing w:line="464" w:lineRule="exact"/>
        <w:ind w:firstLine="480" w:firstLineChars="200"/>
        <w:rPr>
          <w:rFonts w:ascii="宋体" w:hAnsi="宋体"/>
          <w:sz w:val="24"/>
        </w:rPr>
      </w:pPr>
      <w:r>
        <w:rPr>
          <w:rFonts w:hint="eastAsia" w:ascii="宋体" w:hAnsi="宋体"/>
          <w:sz w:val="24"/>
        </w:rPr>
        <w:t>监理人应按专用条件约定的种类、时间和份数向委托人提交监理与相关服务的报告。</w:t>
      </w:r>
    </w:p>
    <w:p>
      <w:pPr>
        <w:spacing w:line="464" w:lineRule="exact"/>
        <w:ind w:left="210" w:leftChars="100"/>
        <w:rPr>
          <w:rFonts w:ascii="宋体" w:hAnsi="宋体"/>
          <w:kern w:val="0"/>
          <w:sz w:val="24"/>
        </w:rPr>
      </w:pPr>
      <w:r>
        <w:rPr>
          <w:rFonts w:hint="eastAsia" w:ascii="宋体" w:hAnsi="宋体"/>
          <w:kern w:val="0"/>
          <w:sz w:val="24"/>
        </w:rPr>
        <w:t>2.6 文件资料</w:t>
      </w:r>
    </w:p>
    <w:p>
      <w:pPr>
        <w:spacing w:line="464" w:lineRule="exact"/>
        <w:ind w:firstLine="480" w:firstLineChars="200"/>
        <w:rPr>
          <w:rFonts w:ascii="宋体" w:hAnsi="宋体"/>
          <w:sz w:val="24"/>
        </w:rPr>
      </w:pPr>
      <w:r>
        <w:rPr>
          <w:rFonts w:hint="eastAsia" w:ascii="宋体" w:hAnsi="宋体"/>
          <w:kern w:val="0"/>
          <w:sz w:val="24"/>
        </w:rPr>
        <w:t>在本合同履行期内，监理人应在现场保留工作所用的图纸、报告及记录监理工</w:t>
      </w:r>
      <w:r>
        <w:rPr>
          <w:rFonts w:hint="eastAsia" w:ascii="宋体" w:hAnsi="宋体"/>
          <w:sz w:val="24"/>
        </w:rPr>
        <w:t>作的相关文件。工程竣工后，应当按照档案管理规定将监理有关文件归档。</w:t>
      </w:r>
    </w:p>
    <w:p>
      <w:pPr>
        <w:spacing w:line="464" w:lineRule="exact"/>
        <w:ind w:left="210" w:leftChars="100"/>
        <w:rPr>
          <w:rFonts w:ascii="宋体" w:hAnsi="宋体" w:cs="宋体"/>
          <w:kern w:val="0"/>
          <w:sz w:val="24"/>
        </w:rPr>
      </w:pPr>
      <w:r>
        <w:rPr>
          <w:rFonts w:hint="eastAsia" w:ascii="宋体" w:hAnsi="宋体"/>
          <w:kern w:val="0"/>
          <w:sz w:val="24"/>
        </w:rPr>
        <w:t xml:space="preserve">2.7 </w:t>
      </w:r>
      <w:r>
        <w:rPr>
          <w:rFonts w:hint="eastAsia" w:ascii="宋体" w:hAnsi="宋体" w:cs="宋体"/>
          <w:kern w:val="0"/>
          <w:sz w:val="24"/>
        </w:rPr>
        <w:t>使用委托人的财产</w:t>
      </w:r>
    </w:p>
    <w:p>
      <w:pPr>
        <w:spacing w:line="464" w:lineRule="exact"/>
        <w:ind w:firstLine="480" w:firstLineChars="200"/>
        <w:rPr>
          <w:rFonts w:ascii="宋体" w:hAnsi="宋体"/>
          <w:sz w:val="24"/>
        </w:rPr>
      </w:pPr>
      <w:r>
        <w:rPr>
          <w:rFonts w:hint="eastAsia" w:ascii="宋体" w:hAnsi="宋体"/>
          <w:sz w:val="24"/>
        </w:rPr>
        <w:t>监理人无偿使用附录B中由委托人派遣的人员和提供的房屋、资料、设备。除专用条件另有约定外，委托人提供的房屋、设备属于委托人的财产，监理人应妥善使用和保管，在本合同终止时将这些房屋、设备的清单提交委托人，并按专用条件约定的时间和方式移交。</w:t>
      </w:r>
    </w:p>
    <w:p>
      <w:pPr>
        <w:spacing w:line="464" w:lineRule="exact"/>
        <w:rPr>
          <w:rFonts w:ascii="宋体" w:hAnsi="宋体"/>
          <w:b/>
          <w:kern w:val="0"/>
          <w:sz w:val="24"/>
        </w:rPr>
      </w:pPr>
      <w:r>
        <w:rPr>
          <w:rFonts w:hint="eastAsia" w:ascii="宋体" w:hAnsi="宋体"/>
          <w:b/>
          <w:kern w:val="0"/>
          <w:sz w:val="24"/>
        </w:rPr>
        <w:t>3．委托人的义务</w:t>
      </w:r>
    </w:p>
    <w:p>
      <w:pPr>
        <w:spacing w:line="464" w:lineRule="exact"/>
        <w:ind w:left="210" w:leftChars="100"/>
        <w:rPr>
          <w:rFonts w:ascii="宋体" w:hAnsi="宋体" w:cs="宋体"/>
          <w:kern w:val="0"/>
          <w:sz w:val="24"/>
        </w:rPr>
      </w:pPr>
      <w:r>
        <w:rPr>
          <w:rFonts w:hint="eastAsia" w:ascii="宋体" w:hAnsi="宋体"/>
          <w:kern w:val="0"/>
          <w:sz w:val="24"/>
        </w:rPr>
        <w:t xml:space="preserve">3.1 </w:t>
      </w:r>
      <w:r>
        <w:rPr>
          <w:rFonts w:hint="eastAsia" w:ascii="宋体" w:hAnsi="宋体" w:cs="宋体"/>
          <w:kern w:val="0"/>
          <w:sz w:val="24"/>
        </w:rPr>
        <w:t>告知</w:t>
      </w:r>
    </w:p>
    <w:p>
      <w:pPr>
        <w:spacing w:line="464" w:lineRule="exact"/>
        <w:ind w:firstLine="480" w:firstLineChars="200"/>
        <w:rPr>
          <w:rFonts w:ascii="宋体" w:hAnsi="宋体"/>
          <w:kern w:val="0"/>
          <w:sz w:val="24"/>
        </w:rPr>
      </w:pPr>
      <w:r>
        <w:rPr>
          <w:rFonts w:hint="eastAsia" w:ascii="宋体" w:hAnsi="宋体"/>
          <w:kern w:val="0"/>
          <w:sz w:val="24"/>
        </w:rPr>
        <w:t>委托人应在委托人与承包人签订的合同中明确监理人、总监理工程师和授予项目监理机构的权限。如有变更，应及时通知承包人。</w:t>
      </w:r>
    </w:p>
    <w:p>
      <w:pPr>
        <w:spacing w:line="464" w:lineRule="exact"/>
        <w:ind w:left="210" w:leftChars="100"/>
        <w:rPr>
          <w:rFonts w:ascii="宋体" w:hAnsi="宋体" w:cs="宋体"/>
          <w:kern w:val="0"/>
          <w:sz w:val="24"/>
        </w:rPr>
      </w:pPr>
      <w:r>
        <w:rPr>
          <w:rFonts w:hint="eastAsia" w:ascii="宋体" w:hAnsi="宋体"/>
          <w:kern w:val="0"/>
          <w:sz w:val="24"/>
        </w:rPr>
        <w:t xml:space="preserve">3.2 </w:t>
      </w:r>
      <w:r>
        <w:rPr>
          <w:rFonts w:hint="eastAsia" w:ascii="宋体" w:hAnsi="宋体" w:cs="宋体"/>
          <w:kern w:val="0"/>
          <w:sz w:val="24"/>
        </w:rPr>
        <w:t>提供资料</w:t>
      </w:r>
    </w:p>
    <w:p>
      <w:pPr>
        <w:spacing w:line="464" w:lineRule="exact"/>
        <w:ind w:firstLine="480" w:firstLineChars="200"/>
        <w:rPr>
          <w:rFonts w:ascii="宋体" w:hAnsi="宋体"/>
          <w:sz w:val="24"/>
        </w:rPr>
      </w:pPr>
      <w:r>
        <w:rPr>
          <w:rFonts w:hint="eastAsia" w:ascii="宋体" w:hAnsi="宋体"/>
          <w:kern w:val="0"/>
          <w:sz w:val="24"/>
        </w:rPr>
        <w:t>委托人应按照附录B约定，无偿向监理人提供工程有关的资料。</w:t>
      </w:r>
      <w:r>
        <w:rPr>
          <w:rFonts w:hint="eastAsia" w:ascii="宋体" w:hAnsi="宋体"/>
          <w:sz w:val="24"/>
        </w:rPr>
        <w:t>在本合同履行过程中，委托人应及时向监理人提供最新的与工程有关的资料。</w:t>
      </w:r>
    </w:p>
    <w:p>
      <w:pPr>
        <w:spacing w:line="464" w:lineRule="exact"/>
        <w:ind w:left="210" w:leftChars="100"/>
        <w:rPr>
          <w:rFonts w:ascii="宋体" w:hAnsi="宋体" w:cs="宋体"/>
          <w:kern w:val="0"/>
          <w:sz w:val="24"/>
        </w:rPr>
      </w:pPr>
      <w:r>
        <w:rPr>
          <w:rFonts w:hint="eastAsia" w:ascii="宋体" w:hAnsi="宋体"/>
          <w:kern w:val="0"/>
          <w:sz w:val="24"/>
        </w:rPr>
        <w:t xml:space="preserve">3.3 </w:t>
      </w:r>
      <w:r>
        <w:rPr>
          <w:rFonts w:hint="eastAsia" w:ascii="宋体" w:hAnsi="宋体" w:cs="宋体"/>
          <w:kern w:val="0"/>
          <w:sz w:val="24"/>
        </w:rPr>
        <w:t>提供工作条件</w:t>
      </w:r>
    </w:p>
    <w:p>
      <w:pPr>
        <w:adjustRightInd w:val="0"/>
        <w:snapToGrid w:val="0"/>
        <w:spacing w:line="464" w:lineRule="exact"/>
        <w:ind w:firstLine="480" w:firstLineChars="200"/>
        <w:rPr>
          <w:rFonts w:ascii="宋体" w:hAnsi="宋体"/>
          <w:sz w:val="24"/>
        </w:rPr>
      </w:pPr>
      <w:r>
        <w:rPr>
          <w:rFonts w:hint="eastAsia" w:ascii="宋体" w:hAnsi="宋体"/>
          <w:sz w:val="24"/>
        </w:rPr>
        <w:t>委托人应为监理人完成监理与相关服务提供必要的条件。</w:t>
      </w:r>
    </w:p>
    <w:p>
      <w:pPr>
        <w:adjustRightInd w:val="0"/>
        <w:snapToGrid w:val="0"/>
        <w:spacing w:line="464" w:lineRule="exact"/>
        <w:ind w:firstLine="480" w:firstLineChars="200"/>
        <w:rPr>
          <w:rFonts w:ascii="宋体" w:hAnsi="宋体"/>
          <w:sz w:val="24"/>
        </w:rPr>
      </w:pPr>
      <w:r>
        <w:rPr>
          <w:rFonts w:hint="eastAsia" w:ascii="宋体" w:hAnsi="宋体"/>
          <w:kern w:val="0"/>
          <w:sz w:val="24"/>
        </w:rPr>
        <w:t xml:space="preserve">3.3.1 </w:t>
      </w:r>
      <w:r>
        <w:rPr>
          <w:rFonts w:hint="eastAsia" w:ascii="宋体" w:hAnsi="宋体"/>
          <w:sz w:val="24"/>
        </w:rPr>
        <w:t>委托人应按照附录B约定，派遣相应的人员，提供房屋、设备，供监理人</w:t>
      </w:r>
      <w:r>
        <w:rPr>
          <w:rFonts w:hint="eastAsia" w:ascii="宋体" w:hAnsi="宋体"/>
          <w:kern w:val="0"/>
          <w:sz w:val="24"/>
        </w:rPr>
        <w:t>无偿</w:t>
      </w:r>
      <w:r>
        <w:rPr>
          <w:rFonts w:hint="eastAsia" w:ascii="宋体" w:hAnsi="宋体"/>
          <w:sz w:val="24"/>
        </w:rPr>
        <w:t>使用。</w:t>
      </w:r>
    </w:p>
    <w:p>
      <w:pPr>
        <w:spacing w:line="464" w:lineRule="exact"/>
        <w:ind w:firstLine="480" w:firstLineChars="200"/>
        <w:rPr>
          <w:rFonts w:ascii="宋体" w:hAnsi="宋体"/>
          <w:sz w:val="24"/>
        </w:rPr>
      </w:pPr>
      <w:r>
        <w:rPr>
          <w:rFonts w:hint="eastAsia" w:ascii="宋体" w:hAnsi="宋体"/>
          <w:kern w:val="0"/>
          <w:sz w:val="24"/>
        </w:rPr>
        <w:t xml:space="preserve">3.3.2 </w:t>
      </w:r>
      <w:r>
        <w:rPr>
          <w:rFonts w:hint="eastAsia" w:ascii="宋体" w:hAnsi="宋体"/>
          <w:sz w:val="24"/>
        </w:rPr>
        <w:t>委托人应负责协调工程建设中所有外部关系，为监理人履行本合同提供必要的外部条件。</w:t>
      </w:r>
    </w:p>
    <w:p>
      <w:pPr>
        <w:snapToGrid w:val="0"/>
        <w:spacing w:line="464" w:lineRule="exact"/>
        <w:ind w:left="210" w:leftChars="100"/>
        <w:rPr>
          <w:rFonts w:ascii="宋体" w:hAnsi="宋体" w:cs="宋体"/>
          <w:kern w:val="0"/>
          <w:sz w:val="24"/>
        </w:rPr>
      </w:pPr>
      <w:r>
        <w:rPr>
          <w:rFonts w:hint="eastAsia" w:ascii="宋体" w:hAnsi="宋体"/>
          <w:kern w:val="0"/>
          <w:sz w:val="24"/>
        </w:rPr>
        <w:t xml:space="preserve">3.4 </w:t>
      </w:r>
      <w:r>
        <w:rPr>
          <w:rFonts w:hint="eastAsia" w:ascii="宋体" w:hAnsi="宋体" w:cs="宋体"/>
          <w:kern w:val="0"/>
          <w:sz w:val="24"/>
        </w:rPr>
        <w:t>委托人代表</w:t>
      </w:r>
    </w:p>
    <w:p>
      <w:pPr>
        <w:snapToGrid w:val="0"/>
        <w:spacing w:line="464" w:lineRule="exact"/>
        <w:ind w:firstLine="480" w:firstLineChars="200"/>
        <w:rPr>
          <w:rFonts w:ascii="宋体" w:hAnsi="宋体"/>
          <w:sz w:val="24"/>
        </w:rPr>
      </w:pPr>
      <w:r>
        <w:rPr>
          <w:rFonts w:hint="eastAsia" w:ascii="宋体" w:hAnsi="宋体"/>
          <w:sz w:val="24"/>
        </w:rPr>
        <w:t>委托人应授权一名熟悉工程情况的代表，负责与监理人联系。委托人应在双方签订本合同后7天内，将委托人代表的姓名和职责书面告知监理人。当委托人更换委托人代表时，应提前7天通知监理人。</w:t>
      </w:r>
    </w:p>
    <w:p>
      <w:pPr>
        <w:snapToGrid w:val="0"/>
        <w:spacing w:line="464" w:lineRule="exact"/>
        <w:ind w:left="210" w:leftChars="100"/>
        <w:rPr>
          <w:rFonts w:ascii="宋体" w:hAnsi="宋体" w:cs="宋体"/>
          <w:kern w:val="0"/>
          <w:sz w:val="24"/>
        </w:rPr>
      </w:pPr>
      <w:r>
        <w:rPr>
          <w:rFonts w:hint="eastAsia" w:ascii="宋体" w:hAnsi="宋体"/>
          <w:kern w:val="0"/>
          <w:sz w:val="24"/>
        </w:rPr>
        <w:t xml:space="preserve">3.5 </w:t>
      </w:r>
      <w:r>
        <w:rPr>
          <w:rFonts w:hint="eastAsia" w:ascii="宋体" w:hAnsi="宋体" w:cs="宋体"/>
          <w:kern w:val="0"/>
          <w:sz w:val="24"/>
        </w:rPr>
        <w:t>委托人意见或要求</w:t>
      </w:r>
    </w:p>
    <w:p>
      <w:pPr>
        <w:snapToGrid w:val="0"/>
        <w:spacing w:line="464" w:lineRule="exact"/>
        <w:ind w:firstLine="480" w:firstLineChars="200"/>
        <w:rPr>
          <w:rFonts w:ascii="宋体" w:hAnsi="宋体"/>
          <w:sz w:val="24"/>
        </w:rPr>
      </w:pPr>
      <w:r>
        <w:rPr>
          <w:rFonts w:hint="eastAsia" w:ascii="宋体" w:hAnsi="宋体"/>
          <w:sz w:val="24"/>
        </w:rPr>
        <w:t>在本合同约定的监理与相关服务工作范围内，委托人对承包人的任何意见或要求应通知监理人，由监理人向承包人发出相应指令。</w:t>
      </w:r>
    </w:p>
    <w:p>
      <w:pPr>
        <w:snapToGrid w:val="0"/>
        <w:spacing w:line="464" w:lineRule="exact"/>
        <w:ind w:left="210" w:leftChars="100"/>
        <w:rPr>
          <w:rFonts w:ascii="宋体" w:hAnsi="宋体" w:cs="宋体"/>
          <w:kern w:val="0"/>
          <w:sz w:val="24"/>
        </w:rPr>
      </w:pPr>
      <w:r>
        <w:rPr>
          <w:rFonts w:hint="eastAsia" w:ascii="宋体" w:hAnsi="宋体"/>
          <w:kern w:val="0"/>
          <w:sz w:val="24"/>
        </w:rPr>
        <w:t xml:space="preserve">3.6 </w:t>
      </w:r>
      <w:r>
        <w:rPr>
          <w:rFonts w:hint="eastAsia" w:ascii="宋体" w:hAnsi="宋体" w:cs="宋体"/>
          <w:kern w:val="0"/>
          <w:sz w:val="24"/>
        </w:rPr>
        <w:t>答复</w:t>
      </w:r>
    </w:p>
    <w:p>
      <w:pPr>
        <w:snapToGrid w:val="0"/>
        <w:spacing w:line="464" w:lineRule="exact"/>
        <w:ind w:firstLine="480" w:firstLineChars="200"/>
        <w:rPr>
          <w:rFonts w:ascii="宋体" w:hAnsi="宋体"/>
          <w:sz w:val="24"/>
        </w:rPr>
      </w:pPr>
      <w:r>
        <w:rPr>
          <w:rFonts w:hint="eastAsia" w:ascii="宋体" w:hAnsi="宋体"/>
          <w:sz w:val="24"/>
        </w:rPr>
        <w:t>委托人应在专用条件约定的时间内，对监理人以书面形式提交并要求作出决定的事宜，给予书面答复。逾期未答复的，视为委托人认可。</w:t>
      </w:r>
    </w:p>
    <w:p>
      <w:pPr>
        <w:snapToGrid w:val="0"/>
        <w:spacing w:line="464" w:lineRule="exact"/>
        <w:ind w:left="210" w:leftChars="100"/>
        <w:rPr>
          <w:rFonts w:ascii="宋体" w:hAnsi="宋体" w:cs="宋体"/>
          <w:kern w:val="0"/>
          <w:sz w:val="24"/>
        </w:rPr>
      </w:pPr>
      <w:r>
        <w:rPr>
          <w:rFonts w:hint="eastAsia" w:ascii="宋体" w:hAnsi="宋体"/>
          <w:kern w:val="0"/>
          <w:sz w:val="24"/>
        </w:rPr>
        <w:t xml:space="preserve">3.7 </w:t>
      </w:r>
      <w:r>
        <w:rPr>
          <w:rFonts w:hint="eastAsia" w:ascii="宋体" w:hAnsi="宋体" w:cs="宋体"/>
          <w:kern w:val="0"/>
          <w:sz w:val="24"/>
        </w:rPr>
        <w:t>支付</w:t>
      </w:r>
    </w:p>
    <w:p>
      <w:pPr>
        <w:snapToGrid w:val="0"/>
        <w:spacing w:line="464" w:lineRule="exact"/>
        <w:ind w:firstLine="480" w:firstLineChars="200"/>
        <w:rPr>
          <w:rFonts w:ascii="宋体" w:hAnsi="宋体"/>
          <w:sz w:val="24"/>
        </w:rPr>
      </w:pPr>
      <w:r>
        <w:rPr>
          <w:rFonts w:hint="eastAsia" w:ascii="宋体" w:hAnsi="宋体"/>
          <w:sz w:val="24"/>
        </w:rPr>
        <w:t>委托人应按本合同约定，向监理人支付酬金。</w:t>
      </w:r>
    </w:p>
    <w:p>
      <w:pPr>
        <w:snapToGrid w:val="0"/>
        <w:spacing w:line="464" w:lineRule="exact"/>
        <w:rPr>
          <w:rFonts w:ascii="宋体" w:hAnsi="宋体"/>
          <w:b/>
          <w:bCs/>
          <w:sz w:val="24"/>
        </w:rPr>
      </w:pPr>
      <w:r>
        <w:rPr>
          <w:rFonts w:hint="eastAsia" w:ascii="宋体" w:hAnsi="宋体"/>
          <w:b/>
          <w:bCs/>
          <w:sz w:val="24"/>
        </w:rPr>
        <w:t>4. 违约责任</w:t>
      </w:r>
    </w:p>
    <w:p>
      <w:pPr>
        <w:spacing w:line="464" w:lineRule="exact"/>
        <w:ind w:left="210" w:leftChars="100"/>
        <w:rPr>
          <w:rFonts w:ascii="宋体" w:hAnsi="宋体" w:cs="宋体"/>
          <w:kern w:val="0"/>
          <w:sz w:val="24"/>
        </w:rPr>
      </w:pPr>
      <w:r>
        <w:rPr>
          <w:rFonts w:hint="eastAsia" w:ascii="宋体" w:hAnsi="宋体"/>
          <w:kern w:val="0"/>
          <w:sz w:val="24"/>
        </w:rPr>
        <w:t xml:space="preserve">4.1 </w:t>
      </w:r>
      <w:r>
        <w:rPr>
          <w:rFonts w:hint="eastAsia" w:ascii="宋体" w:hAnsi="宋体" w:cs="宋体"/>
          <w:kern w:val="0"/>
          <w:sz w:val="24"/>
        </w:rPr>
        <w:t>监理人的违约责任</w:t>
      </w:r>
    </w:p>
    <w:p>
      <w:pPr>
        <w:adjustRightInd w:val="0"/>
        <w:snapToGrid w:val="0"/>
        <w:spacing w:line="464" w:lineRule="exact"/>
        <w:ind w:firstLine="480" w:firstLineChars="200"/>
        <w:rPr>
          <w:rFonts w:ascii="宋体" w:hAnsi="宋体"/>
          <w:sz w:val="24"/>
        </w:rPr>
      </w:pPr>
      <w:r>
        <w:rPr>
          <w:rFonts w:hint="eastAsia" w:ascii="宋体" w:hAnsi="宋体"/>
          <w:kern w:val="0"/>
          <w:sz w:val="24"/>
        </w:rPr>
        <w:t>监理人未履行本合同义务的，应承担相应的责任。</w:t>
      </w:r>
    </w:p>
    <w:p>
      <w:pPr>
        <w:adjustRightInd w:val="0"/>
        <w:snapToGrid w:val="0"/>
        <w:spacing w:line="464" w:lineRule="exact"/>
        <w:ind w:firstLine="480" w:firstLineChars="200"/>
        <w:rPr>
          <w:rFonts w:ascii="宋体" w:hAnsi="宋体"/>
          <w:kern w:val="0"/>
          <w:sz w:val="24"/>
        </w:rPr>
      </w:pPr>
      <w:r>
        <w:rPr>
          <w:rFonts w:hint="eastAsia" w:ascii="宋体" w:hAnsi="宋体"/>
          <w:kern w:val="0"/>
          <w:sz w:val="24"/>
        </w:rPr>
        <w:t>4.1.1 因监理人</w:t>
      </w:r>
      <w:r>
        <w:rPr>
          <w:rFonts w:hint="eastAsia" w:ascii="宋体" w:hAnsi="宋体" w:cs="宋体"/>
          <w:kern w:val="0"/>
          <w:sz w:val="24"/>
        </w:rPr>
        <w:t>违反本合同约定</w:t>
      </w:r>
      <w:r>
        <w:rPr>
          <w:rFonts w:hint="eastAsia" w:ascii="宋体" w:hAnsi="宋体"/>
          <w:sz w:val="24"/>
        </w:rPr>
        <w:t>给委托人造成损失的，监理人应当赔偿委托人损失</w:t>
      </w:r>
      <w:r>
        <w:rPr>
          <w:rFonts w:hint="eastAsia" w:ascii="宋体" w:hAnsi="宋体"/>
          <w:kern w:val="0"/>
          <w:sz w:val="24"/>
        </w:rPr>
        <w:t>。赔偿金额的确定方法在专用条件中约定。监理人承担部分赔偿责任的，其承担赔偿金额由双方协商确定。</w:t>
      </w:r>
    </w:p>
    <w:p>
      <w:pPr>
        <w:spacing w:line="464" w:lineRule="exact"/>
        <w:ind w:firstLine="480" w:firstLineChars="200"/>
        <w:rPr>
          <w:rFonts w:ascii="宋体" w:hAnsi="宋体"/>
          <w:kern w:val="0"/>
          <w:sz w:val="24"/>
        </w:rPr>
      </w:pPr>
      <w:r>
        <w:rPr>
          <w:rFonts w:hint="eastAsia" w:ascii="宋体" w:hAnsi="宋体"/>
          <w:kern w:val="0"/>
          <w:sz w:val="24"/>
        </w:rPr>
        <w:t>4.1.2 监理人向委托人的索赔不成立时，监理人应赔偿委托人由此发生的费用。</w:t>
      </w:r>
    </w:p>
    <w:p>
      <w:pPr>
        <w:snapToGrid w:val="0"/>
        <w:spacing w:line="464" w:lineRule="exact"/>
        <w:ind w:firstLine="240" w:firstLineChars="100"/>
        <w:rPr>
          <w:rFonts w:ascii="宋体" w:hAnsi="宋体" w:cs="宋体"/>
          <w:kern w:val="0"/>
          <w:sz w:val="24"/>
        </w:rPr>
      </w:pPr>
      <w:r>
        <w:rPr>
          <w:rFonts w:hint="eastAsia" w:ascii="宋体" w:hAnsi="宋体"/>
          <w:kern w:val="0"/>
          <w:sz w:val="24"/>
        </w:rPr>
        <w:t>4.2 委</w:t>
      </w:r>
      <w:r>
        <w:rPr>
          <w:rFonts w:hint="eastAsia" w:ascii="宋体" w:hAnsi="宋体" w:cs="宋体"/>
          <w:kern w:val="0"/>
          <w:sz w:val="24"/>
        </w:rPr>
        <w:t>托人的违约责任</w:t>
      </w:r>
    </w:p>
    <w:p>
      <w:pPr>
        <w:adjustRightInd w:val="0"/>
        <w:snapToGrid w:val="0"/>
        <w:spacing w:line="464" w:lineRule="exact"/>
        <w:ind w:firstLine="480" w:firstLineChars="200"/>
        <w:rPr>
          <w:rFonts w:ascii="宋体" w:hAnsi="宋体" w:cs="宋体"/>
          <w:kern w:val="0"/>
          <w:sz w:val="24"/>
        </w:rPr>
      </w:pPr>
      <w:r>
        <w:rPr>
          <w:rFonts w:hint="eastAsia" w:ascii="宋体" w:hAnsi="宋体"/>
          <w:kern w:val="0"/>
          <w:sz w:val="24"/>
        </w:rPr>
        <w:t>委托人未履行本合同义务的，应承担相应的责任。</w:t>
      </w:r>
    </w:p>
    <w:p>
      <w:pPr>
        <w:adjustRightInd w:val="0"/>
        <w:snapToGrid w:val="0"/>
        <w:spacing w:line="464" w:lineRule="exact"/>
        <w:ind w:firstLine="480" w:firstLineChars="200"/>
        <w:rPr>
          <w:rFonts w:ascii="宋体" w:hAnsi="宋体"/>
          <w:kern w:val="0"/>
          <w:sz w:val="24"/>
        </w:rPr>
      </w:pPr>
      <w:r>
        <w:rPr>
          <w:rFonts w:hint="eastAsia" w:ascii="宋体" w:hAnsi="宋体"/>
          <w:kern w:val="0"/>
          <w:sz w:val="24"/>
        </w:rPr>
        <w:t>4.2.1 委托人违反本合同约定造成监理人损失的，委托人应予以赔偿。</w:t>
      </w:r>
    </w:p>
    <w:p>
      <w:pPr>
        <w:adjustRightInd w:val="0"/>
        <w:snapToGrid w:val="0"/>
        <w:spacing w:line="464" w:lineRule="exact"/>
        <w:ind w:firstLine="480" w:firstLineChars="200"/>
        <w:rPr>
          <w:rFonts w:ascii="宋体" w:hAnsi="宋体"/>
          <w:kern w:val="0"/>
          <w:sz w:val="24"/>
        </w:rPr>
      </w:pPr>
      <w:r>
        <w:rPr>
          <w:rFonts w:hint="eastAsia" w:ascii="宋体" w:hAnsi="宋体"/>
          <w:kern w:val="0"/>
          <w:sz w:val="24"/>
        </w:rPr>
        <w:t>4.2.2 委托人向监理人的索赔不成立时，应赔偿监理人由此引起的费用。</w:t>
      </w:r>
    </w:p>
    <w:p>
      <w:pPr>
        <w:spacing w:line="464" w:lineRule="exact"/>
        <w:ind w:firstLine="480" w:firstLineChars="200"/>
        <w:rPr>
          <w:rFonts w:ascii="宋体" w:hAnsi="宋体"/>
          <w:kern w:val="0"/>
          <w:sz w:val="24"/>
        </w:rPr>
      </w:pPr>
      <w:r>
        <w:rPr>
          <w:rFonts w:hint="eastAsia" w:ascii="宋体" w:hAnsi="宋体"/>
          <w:sz w:val="24"/>
        </w:rPr>
        <w:t xml:space="preserve">4.2.3 </w:t>
      </w:r>
      <w:r>
        <w:rPr>
          <w:rFonts w:hint="eastAsia" w:ascii="宋体" w:hAnsi="宋体"/>
          <w:kern w:val="0"/>
          <w:sz w:val="24"/>
        </w:rPr>
        <w:t>委托人未能按期支付</w:t>
      </w:r>
      <w:r>
        <w:rPr>
          <w:rFonts w:hint="eastAsia" w:ascii="宋体" w:hAnsi="宋体"/>
          <w:sz w:val="24"/>
        </w:rPr>
        <w:t>酬金</w:t>
      </w:r>
      <w:r>
        <w:rPr>
          <w:rFonts w:hint="eastAsia" w:ascii="宋体" w:hAnsi="宋体"/>
          <w:kern w:val="0"/>
          <w:sz w:val="24"/>
        </w:rPr>
        <w:t>超过28天，</w:t>
      </w:r>
      <w:r>
        <w:rPr>
          <w:rFonts w:hint="eastAsia" w:ascii="宋体" w:hAnsi="宋体" w:cs="宋体"/>
          <w:kern w:val="0"/>
          <w:sz w:val="24"/>
        </w:rPr>
        <w:t>应按专用条件约定支付逾期付款利息</w:t>
      </w:r>
      <w:r>
        <w:rPr>
          <w:rFonts w:hint="eastAsia" w:ascii="宋体" w:hAnsi="宋体"/>
          <w:kern w:val="0"/>
          <w:sz w:val="24"/>
        </w:rPr>
        <w:t>。</w:t>
      </w:r>
    </w:p>
    <w:p>
      <w:pPr>
        <w:spacing w:line="464" w:lineRule="exact"/>
        <w:ind w:firstLine="240" w:firstLineChars="100"/>
        <w:rPr>
          <w:rFonts w:ascii="宋体" w:hAnsi="宋体"/>
          <w:kern w:val="0"/>
          <w:sz w:val="24"/>
        </w:rPr>
      </w:pPr>
      <w:r>
        <w:rPr>
          <w:rFonts w:hint="eastAsia" w:ascii="宋体" w:hAnsi="宋体"/>
          <w:kern w:val="0"/>
          <w:sz w:val="24"/>
        </w:rPr>
        <w:t>4.3 除外责任</w:t>
      </w:r>
    </w:p>
    <w:p>
      <w:pPr>
        <w:adjustRightInd w:val="0"/>
        <w:snapToGrid w:val="0"/>
        <w:spacing w:line="464" w:lineRule="exact"/>
        <w:ind w:firstLine="480" w:firstLineChars="200"/>
        <w:rPr>
          <w:rFonts w:ascii="宋体" w:hAnsi="宋体"/>
          <w:kern w:val="0"/>
          <w:sz w:val="24"/>
        </w:rPr>
      </w:pPr>
      <w:r>
        <w:rPr>
          <w:rFonts w:hint="eastAsia" w:ascii="宋体" w:hAnsi="宋体"/>
          <w:kern w:val="0"/>
          <w:sz w:val="24"/>
        </w:rPr>
        <w:t>因非监理人的原因，且监理人无过错，发生工程质量事故、安全事故、工期延误等造成的损失，监理人不承担赔偿责任。</w:t>
      </w:r>
    </w:p>
    <w:p>
      <w:pPr>
        <w:snapToGrid w:val="0"/>
        <w:spacing w:line="464" w:lineRule="exact"/>
        <w:ind w:firstLine="480" w:firstLineChars="200"/>
        <w:rPr>
          <w:rFonts w:ascii="宋体" w:hAnsi="宋体"/>
          <w:kern w:val="0"/>
          <w:sz w:val="24"/>
        </w:rPr>
      </w:pPr>
      <w:r>
        <w:rPr>
          <w:rFonts w:hint="eastAsia" w:ascii="宋体" w:hAnsi="宋体"/>
          <w:kern w:val="0"/>
          <w:sz w:val="24"/>
        </w:rPr>
        <w:t>因不可抗力导致本合同全部或部分不能履行时，双方各自承担其因此而造成的损失、损害。</w:t>
      </w:r>
    </w:p>
    <w:p>
      <w:pPr>
        <w:snapToGrid w:val="0"/>
        <w:spacing w:line="464" w:lineRule="exact"/>
        <w:rPr>
          <w:rFonts w:ascii="宋体" w:hAnsi="宋体"/>
          <w:b/>
          <w:bCs/>
          <w:sz w:val="24"/>
        </w:rPr>
      </w:pPr>
      <w:r>
        <w:rPr>
          <w:rFonts w:hint="eastAsia" w:ascii="宋体" w:hAnsi="宋体"/>
          <w:b/>
          <w:bCs/>
          <w:sz w:val="24"/>
        </w:rPr>
        <w:t>5. 支付</w:t>
      </w:r>
    </w:p>
    <w:p>
      <w:pPr>
        <w:snapToGrid w:val="0"/>
        <w:spacing w:line="464" w:lineRule="exact"/>
        <w:ind w:left="210" w:leftChars="100"/>
        <w:rPr>
          <w:rFonts w:ascii="宋体" w:hAnsi="宋体"/>
          <w:bCs/>
          <w:sz w:val="24"/>
        </w:rPr>
      </w:pPr>
      <w:r>
        <w:rPr>
          <w:rFonts w:hint="eastAsia" w:ascii="宋体" w:hAnsi="宋体"/>
          <w:sz w:val="24"/>
        </w:rPr>
        <w:t xml:space="preserve">5.1 </w:t>
      </w:r>
      <w:r>
        <w:rPr>
          <w:rFonts w:hint="eastAsia" w:ascii="宋体" w:hAnsi="宋体"/>
          <w:bCs/>
          <w:sz w:val="24"/>
        </w:rPr>
        <w:t>支付货币</w:t>
      </w:r>
    </w:p>
    <w:p>
      <w:pPr>
        <w:snapToGrid w:val="0"/>
        <w:spacing w:line="464" w:lineRule="exact"/>
        <w:ind w:firstLine="480" w:firstLineChars="200"/>
        <w:rPr>
          <w:rFonts w:ascii="宋体" w:hAnsi="宋体"/>
          <w:bCs/>
          <w:sz w:val="24"/>
        </w:rPr>
      </w:pPr>
      <w:r>
        <w:rPr>
          <w:rFonts w:hint="eastAsia" w:ascii="宋体" w:hAnsi="宋体"/>
          <w:sz w:val="24"/>
        </w:rPr>
        <w:t>除专用条件另有约定外，酬金均以人民币支付。涉及外币支付的，所采用的货币种类、比例和汇率在专用条件中约定。</w:t>
      </w:r>
    </w:p>
    <w:p>
      <w:pPr>
        <w:snapToGrid w:val="0"/>
        <w:spacing w:line="464" w:lineRule="exact"/>
        <w:ind w:left="210" w:leftChars="100"/>
        <w:rPr>
          <w:rFonts w:ascii="宋体" w:hAnsi="宋体"/>
          <w:bCs/>
          <w:sz w:val="24"/>
        </w:rPr>
      </w:pPr>
      <w:r>
        <w:rPr>
          <w:rFonts w:hint="eastAsia" w:ascii="宋体" w:hAnsi="宋体"/>
          <w:sz w:val="24"/>
        </w:rPr>
        <w:t>5.2 支付申请</w:t>
      </w:r>
    </w:p>
    <w:p>
      <w:pPr>
        <w:snapToGrid w:val="0"/>
        <w:spacing w:line="464" w:lineRule="exact"/>
        <w:ind w:firstLine="480" w:firstLineChars="200"/>
        <w:rPr>
          <w:rFonts w:ascii="宋体" w:hAnsi="宋体"/>
          <w:sz w:val="24"/>
        </w:rPr>
      </w:pPr>
      <w:r>
        <w:rPr>
          <w:rFonts w:hint="eastAsia" w:ascii="宋体" w:hAnsi="宋体"/>
          <w:sz w:val="24"/>
        </w:rPr>
        <w:t>监理人应在本合同约定的每次应付款时间的7天前，向委托人提交支付申请书。支付申请书应当说明当期应付款总额，并列出当期应支付的款项及其金额。</w:t>
      </w:r>
    </w:p>
    <w:p>
      <w:pPr>
        <w:snapToGrid w:val="0"/>
        <w:spacing w:line="464" w:lineRule="exact"/>
        <w:rPr>
          <w:rFonts w:ascii="宋体" w:hAnsi="宋体"/>
          <w:sz w:val="24"/>
        </w:rPr>
      </w:pPr>
      <w:r>
        <w:rPr>
          <w:rFonts w:hint="eastAsia" w:ascii="宋体" w:hAnsi="宋体"/>
          <w:sz w:val="24"/>
        </w:rPr>
        <w:t xml:space="preserve"> 5.3 支付酬金</w:t>
      </w:r>
    </w:p>
    <w:p>
      <w:pPr>
        <w:snapToGrid w:val="0"/>
        <w:spacing w:line="464" w:lineRule="exact"/>
        <w:ind w:firstLine="480"/>
        <w:rPr>
          <w:rFonts w:ascii="宋体" w:hAnsi="宋体"/>
          <w:sz w:val="24"/>
        </w:rPr>
      </w:pPr>
      <w:r>
        <w:rPr>
          <w:rFonts w:hint="eastAsia" w:ascii="宋体" w:hAnsi="宋体"/>
          <w:sz w:val="24"/>
        </w:rPr>
        <w:t>支付的酬金包括正常工作酬金、附加工作酬金、合理化建议奖励金额及费用。</w:t>
      </w:r>
    </w:p>
    <w:p>
      <w:pPr>
        <w:snapToGrid w:val="0"/>
        <w:spacing w:line="464" w:lineRule="exact"/>
        <w:rPr>
          <w:rFonts w:ascii="宋体" w:hAnsi="宋体"/>
          <w:bCs/>
          <w:sz w:val="24"/>
        </w:rPr>
      </w:pPr>
      <w:r>
        <w:rPr>
          <w:rFonts w:hint="eastAsia" w:ascii="宋体" w:hAnsi="宋体"/>
          <w:sz w:val="24"/>
        </w:rPr>
        <w:t xml:space="preserve">  5.4 </w:t>
      </w:r>
      <w:r>
        <w:rPr>
          <w:rFonts w:hint="eastAsia" w:ascii="宋体" w:hAnsi="宋体"/>
          <w:bCs/>
          <w:sz w:val="24"/>
        </w:rPr>
        <w:t>有争议部分的付款</w:t>
      </w:r>
    </w:p>
    <w:p>
      <w:pPr>
        <w:snapToGrid w:val="0"/>
        <w:spacing w:line="464" w:lineRule="exact"/>
        <w:ind w:firstLine="480" w:firstLineChars="200"/>
        <w:rPr>
          <w:rFonts w:ascii="宋体" w:hAnsi="宋体"/>
          <w:sz w:val="24"/>
        </w:rPr>
      </w:pPr>
      <w:r>
        <w:rPr>
          <w:rFonts w:hint="eastAsia" w:ascii="宋体" w:hAnsi="宋体"/>
          <w:sz w:val="24"/>
        </w:rPr>
        <w:t>委托人对监理人提交的支付申请书有异议时，应当在收到监理人提交的支付申请书后7天内，以书面形式向监理人发出异议通知。无异议部分的款项应按期支付，有异议部分的款项按第7条约定办理。</w:t>
      </w:r>
    </w:p>
    <w:p>
      <w:pPr>
        <w:snapToGrid w:val="0"/>
        <w:spacing w:line="464" w:lineRule="exact"/>
        <w:rPr>
          <w:rFonts w:ascii="宋体" w:hAnsi="宋体"/>
          <w:b/>
          <w:bCs/>
          <w:sz w:val="24"/>
        </w:rPr>
      </w:pPr>
      <w:r>
        <w:rPr>
          <w:rFonts w:hint="eastAsia" w:ascii="宋体" w:hAnsi="宋体"/>
          <w:b/>
          <w:bCs/>
          <w:sz w:val="24"/>
        </w:rPr>
        <w:t>6. 合同生效、变更、暂停、解除与终止</w:t>
      </w:r>
    </w:p>
    <w:p>
      <w:pPr>
        <w:spacing w:line="464" w:lineRule="exact"/>
        <w:ind w:left="210" w:leftChars="100"/>
        <w:rPr>
          <w:rFonts w:ascii="宋体" w:hAnsi="宋体"/>
          <w:sz w:val="24"/>
        </w:rPr>
      </w:pPr>
      <w:r>
        <w:rPr>
          <w:rFonts w:hint="eastAsia" w:ascii="宋体" w:hAnsi="宋体"/>
          <w:sz w:val="24"/>
        </w:rPr>
        <w:t>6.1生效</w:t>
      </w:r>
    </w:p>
    <w:p>
      <w:pPr>
        <w:spacing w:line="464" w:lineRule="exact"/>
        <w:ind w:firstLine="480" w:firstLineChars="200"/>
        <w:rPr>
          <w:rFonts w:ascii="宋体" w:hAnsi="宋体"/>
          <w:sz w:val="24"/>
        </w:rPr>
      </w:pPr>
      <w:r>
        <w:rPr>
          <w:rFonts w:hint="eastAsia" w:ascii="宋体" w:hAnsi="宋体"/>
          <w:sz w:val="24"/>
        </w:rPr>
        <w:t>除法律另有规定或者专用条件另有约定外，委托人和监理人的法定代表人或其授权代理人在协议书上签字并盖单位章后本合同生效。</w:t>
      </w:r>
    </w:p>
    <w:p>
      <w:pPr>
        <w:snapToGrid w:val="0"/>
        <w:spacing w:line="464" w:lineRule="exact"/>
        <w:ind w:left="210" w:leftChars="100"/>
        <w:rPr>
          <w:rFonts w:ascii="宋体" w:hAnsi="宋体"/>
          <w:bCs/>
          <w:sz w:val="24"/>
        </w:rPr>
      </w:pPr>
      <w:r>
        <w:rPr>
          <w:rFonts w:hint="eastAsia" w:ascii="宋体" w:hAnsi="宋体"/>
          <w:sz w:val="24"/>
        </w:rPr>
        <w:t>6.2</w:t>
      </w:r>
      <w:r>
        <w:rPr>
          <w:rFonts w:hint="eastAsia" w:ascii="宋体" w:hAnsi="宋体"/>
          <w:bCs/>
          <w:sz w:val="24"/>
        </w:rPr>
        <w:t>变更</w:t>
      </w:r>
    </w:p>
    <w:p>
      <w:pPr>
        <w:snapToGrid w:val="0"/>
        <w:spacing w:line="464" w:lineRule="exact"/>
        <w:ind w:firstLine="480" w:firstLineChars="200"/>
        <w:rPr>
          <w:rFonts w:ascii="宋体" w:hAnsi="宋体"/>
          <w:sz w:val="24"/>
        </w:rPr>
      </w:pPr>
      <w:r>
        <w:rPr>
          <w:rFonts w:hint="eastAsia" w:ascii="宋体" w:hAnsi="宋体"/>
          <w:sz w:val="24"/>
        </w:rPr>
        <w:t>6.2.1 任何一方提出变更请求时，双方经协商一致后可进行变更。</w:t>
      </w:r>
    </w:p>
    <w:p>
      <w:pPr>
        <w:adjustRightInd w:val="0"/>
        <w:snapToGrid w:val="0"/>
        <w:spacing w:line="464" w:lineRule="exact"/>
        <w:ind w:firstLine="480" w:firstLineChars="200"/>
        <w:rPr>
          <w:rFonts w:ascii="宋体" w:hAnsi="宋体"/>
          <w:sz w:val="24"/>
        </w:rPr>
      </w:pPr>
      <w:r>
        <w:rPr>
          <w:rFonts w:hint="eastAsia" w:ascii="宋体" w:hAnsi="宋体"/>
          <w:sz w:val="24"/>
        </w:rPr>
        <w:t>6.2.2除不可抗力外，因非监理人原因导致监理人履行合同期限延长、内容增加时，监理人应当将此情况与可能产生的影响及时通知委托人。增加的监理工作时间、工作内容应视为附加工作。附加工作酬金的确定方法在专用条件中约定。</w:t>
      </w:r>
    </w:p>
    <w:p>
      <w:pPr>
        <w:adjustRightInd w:val="0"/>
        <w:snapToGrid w:val="0"/>
        <w:spacing w:line="464" w:lineRule="exact"/>
        <w:ind w:firstLine="480" w:firstLineChars="200"/>
        <w:rPr>
          <w:rFonts w:ascii="宋体" w:hAnsi="宋体"/>
          <w:sz w:val="24"/>
        </w:rPr>
      </w:pPr>
      <w:r>
        <w:rPr>
          <w:rFonts w:hint="eastAsia" w:ascii="宋体" w:hAnsi="宋体"/>
          <w:sz w:val="24"/>
        </w:rPr>
        <w:t>6.2.3合同生效后，如果实际情况发生变化使得监理人不能完成全部或部分工作时，监理人应立即通知委托人。除不可抗力外，其善后工作以及恢复服务的准备工作应为附加工作，附加工作酬金的确定方法在专用条件中约定。监理人用于恢复服务的准备时间不应超过28天。</w:t>
      </w:r>
    </w:p>
    <w:p>
      <w:pPr>
        <w:snapToGrid w:val="0"/>
        <w:spacing w:line="464" w:lineRule="exact"/>
        <w:ind w:firstLine="480" w:firstLineChars="200"/>
        <w:rPr>
          <w:rFonts w:ascii="宋体" w:hAnsi="宋体"/>
          <w:sz w:val="24"/>
        </w:rPr>
      </w:pPr>
      <w:r>
        <w:rPr>
          <w:rFonts w:hint="eastAsia" w:ascii="宋体" w:hAnsi="宋体"/>
          <w:sz w:val="24"/>
        </w:rPr>
        <w:t>6.2.4合同签订后，遇有与工程相关的法律法规、标准颁布或修订的，双方应遵照执行。由此引起监理与相关服务的范围、时间、酬金变化的，双方应通过协商进行相应调整。</w:t>
      </w:r>
    </w:p>
    <w:p>
      <w:pPr>
        <w:adjustRightInd w:val="0"/>
        <w:snapToGrid w:val="0"/>
        <w:spacing w:line="464" w:lineRule="exact"/>
        <w:ind w:firstLine="480" w:firstLineChars="200"/>
        <w:rPr>
          <w:rFonts w:ascii="宋体" w:hAnsi="宋体"/>
          <w:sz w:val="24"/>
        </w:rPr>
      </w:pPr>
      <w:r>
        <w:rPr>
          <w:rFonts w:hint="eastAsia" w:ascii="宋体" w:hAnsi="宋体"/>
          <w:sz w:val="24"/>
        </w:rPr>
        <w:t>6.2.5 因非监理人原因造成工程概算投资额或建筑安装工程费增加时，正常工作酬金应作相应调整。调整方法在专用条件中约定。</w:t>
      </w:r>
    </w:p>
    <w:p>
      <w:pPr>
        <w:snapToGrid w:val="0"/>
        <w:spacing w:line="464" w:lineRule="exact"/>
        <w:ind w:firstLine="480" w:firstLineChars="200"/>
        <w:rPr>
          <w:rFonts w:ascii="宋体" w:hAnsi="宋体"/>
          <w:sz w:val="24"/>
        </w:rPr>
      </w:pPr>
      <w:r>
        <w:rPr>
          <w:rFonts w:hint="eastAsia" w:ascii="宋体" w:hAnsi="宋体"/>
          <w:sz w:val="24"/>
        </w:rPr>
        <w:t>6.2.6 因工程规模、监理范围的变化导致监理人的正常工作量减少时，正常工作酬金应作相应调整。调整方法在专用条件中约定。</w:t>
      </w:r>
    </w:p>
    <w:p>
      <w:pPr>
        <w:snapToGrid w:val="0"/>
        <w:spacing w:line="464" w:lineRule="exact"/>
        <w:rPr>
          <w:rFonts w:ascii="宋体" w:hAnsi="宋体"/>
          <w:bCs/>
          <w:sz w:val="24"/>
        </w:rPr>
      </w:pPr>
      <w:r>
        <w:rPr>
          <w:rFonts w:hint="eastAsia" w:ascii="宋体" w:hAnsi="宋体"/>
          <w:sz w:val="24"/>
        </w:rPr>
        <w:t xml:space="preserve">  6.3 暂停与</w:t>
      </w:r>
      <w:r>
        <w:rPr>
          <w:rFonts w:hint="eastAsia" w:ascii="宋体" w:hAnsi="宋体"/>
          <w:bCs/>
          <w:sz w:val="24"/>
        </w:rPr>
        <w:t>解除</w:t>
      </w:r>
    </w:p>
    <w:p>
      <w:pPr>
        <w:adjustRightInd w:val="0"/>
        <w:snapToGrid w:val="0"/>
        <w:spacing w:line="464" w:lineRule="exact"/>
        <w:ind w:firstLine="480" w:firstLineChars="200"/>
        <w:rPr>
          <w:rFonts w:ascii="宋体" w:hAnsi="宋体"/>
          <w:sz w:val="24"/>
        </w:rPr>
      </w:pPr>
      <w:r>
        <w:rPr>
          <w:rFonts w:hint="eastAsia" w:ascii="宋体" w:hAnsi="宋体"/>
          <w:sz w:val="24"/>
        </w:rPr>
        <w:t>除双方协商一致可以解除本合同外，当一方无正当理由未履行本合同约定的义务时，另一方可以根据本合同约定暂停履行本合同直至解除本合同。</w:t>
      </w:r>
    </w:p>
    <w:p>
      <w:pPr>
        <w:adjustRightInd w:val="0"/>
        <w:snapToGrid w:val="0"/>
        <w:spacing w:line="464" w:lineRule="exact"/>
        <w:ind w:firstLine="480" w:firstLineChars="200"/>
        <w:rPr>
          <w:rFonts w:ascii="宋体" w:hAnsi="宋体"/>
          <w:sz w:val="24"/>
        </w:rPr>
      </w:pPr>
      <w:r>
        <w:rPr>
          <w:rFonts w:hint="eastAsia" w:ascii="宋体" w:hAnsi="宋体"/>
          <w:sz w:val="24"/>
        </w:rPr>
        <w:t>6.3.1 在本合同有效期内，由于双方无法预见和控制的原因导致本合同全部或部分无法继续履行或继续履行已无意义，经双方协商一致，可以解除本合同或监理人的部分义务。在解除之前，监理人应作出合理安排，使开支减至最小。</w:t>
      </w:r>
    </w:p>
    <w:p>
      <w:pPr>
        <w:adjustRightInd w:val="0"/>
        <w:snapToGrid w:val="0"/>
        <w:spacing w:line="464" w:lineRule="exact"/>
        <w:ind w:firstLine="480" w:firstLineChars="200"/>
        <w:rPr>
          <w:rFonts w:ascii="宋体" w:hAnsi="宋体"/>
          <w:sz w:val="24"/>
        </w:rPr>
      </w:pPr>
      <w:r>
        <w:rPr>
          <w:rFonts w:hint="eastAsia" w:ascii="宋体" w:hAnsi="宋体"/>
          <w:sz w:val="24"/>
        </w:rPr>
        <w:t>因解除本合同或解除监理人的部分义务导致监理人遭受的损失，除依法可以免除责任的情况外，应由委托人予以补偿，补偿金额由双方协商确定。</w:t>
      </w:r>
    </w:p>
    <w:p>
      <w:pPr>
        <w:adjustRightInd w:val="0"/>
        <w:snapToGrid w:val="0"/>
        <w:spacing w:line="464" w:lineRule="exact"/>
        <w:ind w:firstLine="480" w:firstLineChars="200"/>
        <w:rPr>
          <w:rFonts w:ascii="宋体" w:hAnsi="宋体"/>
          <w:sz w:val="24"/>
        </w:rPr>
      </w:pPr>
      <w:r>
        <w:rPr>
          <w:rFonts w:hint="eastAsia" w:ascii="宋体" w:hAnsi="宋体"/>
          <w:sz w:val="24"/>
        </w:rPr>
        <w:t>解除本合同的协议必须采取书面形式，协议未达成之前，本合同仍然有效。</w:t>
      </w:r>
    </w:p>
    <w:p>
      <w:pPr>
        <w:adjustRightInd w:val="0"/>
        <w:snapToGrid w:val="0"/>
        <w:spacing w:line="464" w:lineRule="exact"/>
        <w:ind w:firstLine="480" w:firstLineChars="200"/>
        <w:rPr>
          <w:rFonts w:ascii="宋体" w:hAnsi="宋体"/>
          <w:sz w:val="24"/>
        </w:rPr>
      </w:pPr>
      <w:r>
        <w:rPr>
          <w:rFonts w:hint="eastAsia" w:ascii="宋体" w:hAnsi="宋体"/>
          <w:sz w:val="24"/>
        </w:rPr>
        <w:t>6.3.2 在本合同有效期内，因非监理人的原因导致工程施工全部或部分暂停，委托人可通知监理人要求暂停全部或部分工作。监理人应立即安排停止工作，并将开支减至最小。除不可抗力外，由此导致监理人遭受的损失应由委托人予以补偿。</w:t>
      </w:r>
    </w:p>
    <w:p>
      <w:pPr>
        <w:adjustRightInd w:val="0"/>
        <w:snapToGrid w:val="0"/>
        <w:spacing w:line="464" w:lineRule="exact"/>
        <w:ind w:firstLine="480" w:firstLineChars="200"/>
        <w:rPr>
          <w:rFonts w:ascii="宋体" w:hAnsi="宋体"/>
          <w:sz w:val="24"/>
        </w:rPr>
      </w:pPr>
      <w:r>
        <w:rPr>
          <w:rFonts w:hint="eastAsia" w:ascii="宋体" w:hAnsi="宋体"/>
          <w:sz w:val="24"/>
        </w:rPr>
        <w:t>暂停部分监理与相关服务时间超过182天，监理人可发出解除本合同约定的该部分义务的通知；暂停全部工作时间超过182天，监理人可发出解除本合同的通知，本合同自通知到达委托人时解除。委托人应将监理与相关服务</w:t>
      </w:r>
      <w:r>
        <w:rPr>
          <w:rFonts w:hint="eastAsia" w:ascii="宋体" w:hAnsi="宋体"/>
          <w:kern w:val="0"/>
          <w:sz w:val="24"/>
        </w:rPr>
        <w:t>的</w:t>
      </w:r>
      <w:r>
        <w:rPr>
          <w:rFonts w:hint="eastAsia" w:ascii="宋体" w:hAnsi="宋体"/>
          <w:sz w:val="24"/>
        </w:rPr>
        <w:t>酬金支付至本合同解除日，且应承担第4.2款约定的责任。</w:t>
      </w:r>
    </w:p>
    <w:p>
      <w:pPr>
        <w:adjustRightInd w:val="0"/>
        <w:snapToGrid w:val="0"/>
        <w:spacing w:line="464" w:lineRule="exact"/>
        <w:ind w:firstLine="480" w:firstLineChars="200"/>
        <w:rPr>
          <w:rFonts w:ascii="宋体" w:hAnsi="宋体"/>
          <w:sz w:val="24"/>
        </w:rPr>
      </w:pPr>
      <w:r>
        <w:rPr>
          <w:rFonts w:hint="eastAsia" w:ascii="宋体" w:hAnsi="宋体"/>
          <w:sz w:val="24"/>
        </w:rPr>
        <w:t>6.3.3 当监理人无正当理由未履行本合同约定的义务时，委托人应通知监理人限期改正。若委托人在监理人接到通知后的7天内未收到监理人书面形式的合理解释，则可在7天内发出解除本合同的通知，自通知到达监理人时本合同解除。委托人应将监理与相关服务</w:t>
      </w:r>
      <w:r>
        <w:rPr>
          <w:rFonts w:hint="eastAsia" w:ascii="宋体" w:hAnsi="宋体"/>
          <w:kern w:val="0"/>
          <w:sz w:val="24"/>
        </w:rPr>
        <w:t>的</w:t>
      </w:r>
      <w:r>
        <w:rPr>
          <w:rFonts w:hint="eastAsia" w:ascii="宋体" w:hAnsi="宋体"/>
          <w:sz w:val="24"/>
        </w:rPr>
        <w:t>酬金支付至</w:t>
      </w:r>
      <w:r>
        <w:rPr>
          <w:rFonts w:hint="eastAsia" w:ascii="宋体" w:hAnsi="宋体"/>
          <w:kern w:val="0"/>
          <w:sz w:val="24"/>
        </w:rPr>
        <w:t>限期改正通知到达监理人之日</w:t>
      </w:r>
      <w:r>
        <w:rPr>
          <w:rFonts w:hint="eastAsia" w:ascii="宋体" w:hAnsi="宋体"/>
          <w:sz w:val="24"/>
        </w:rPr>
        <w:t>，但监理人应承担第4.1款约定的责任。</w:t>
      </w:r>
    </w:p>
    <w:p>
      <w:pPr>
        <w:adjustRightInd w:val="0"/>
        <w:snapToGrid w:val="0"/>
        <w:spacing w:line="464" w:lineRule="exact"/>
        <w:ind w:firstLine="480" w:firstLineChars="200"/>
        <w:rPr>
          <w:rFonts w:ascii="宋体" w:hAnsi="宋体"/>
          <w:sz w:val="24"/>
        </w:rPr>
      </w:pPr>
      <w:r>
        <w:rPr>
          <w:rFonts w:hint="eastAsia" w:ascii="宋体" w:hAnsi="宋体"/>
          <w:sz w:val="24"/>
        </w:rPr>
        <w:t>6.3.4 监理人在专用条件5.3中约定的支付之日起28天后仍未收到委托人按本合同约定应付的款项，可向委托人发出催付通知。委托人接到通知14天后仍未支付或未提出监理人可以接受的延期支付安排，监理人可向委托人发出暂停工作的通知并可自行暂停全部或部分工作。暂停工作后14天内监理人仍未获得委托人应付酬金或委托人的合理答复，监理人可向委托人发出解除本合同的通知，自通知到达委托人时本合同解除。委托人应承担第4.2.3款约定的责任。</w:t>
      </w:r>
    </w:p>
    <w:p>
      <w:pPr>
        <w:snapToGrid w:val="0"/>
        <w:spacing w:line="464" w:lineRule="exact"/>
        <w:ind w:firstLine="480" w:firstLineChars="200"/>
        <w:rPr>
          <w:rFonts w:ascii="宋体" w:hAnsi="宋体"/>
          <w:kern w:val="0"/>
          <w:sz w:val="24"/>
        </w:rPr>
      </w:pPr>
      <w:r>
        <w:rPr>
          <w:rFonts w:hint="eastAsia" w:ascii="宋体" w:hAnsi="宋体"/>
          <w:sz w:val="24"/>
        </w:rPr>
        <w:t>6.3.5 因不可抗力致使本合同部分或全部不能履行时，一方应立即通知另一方，可暂停或解除本合同。</w:t>
      </w:r>
    </w:p>
    <w:p>
      <w:pPr>
        <w:snapToGrid w:val="0"/>
        <w:spacing w:line="464" w:lineRule="exact"/>
        <w:ind w:firstLine="480" w:firstLineChars="200"/>
        <w:rPr>
          <w:rFonts w:ascii="宋体" w:hAnsi="宋体"/>
          <w:sz w:val="24"/>
        </w:rPr>
      </w:pPr>
      <w:r>
        <w:rPr>
          <w:rFonts w:hint="eastAsia" w:ascii="宋体" w:hAnsi="宋体"/>
          <w:sz w:val="24"/>
        </w:rPr>
        <w:t>6.3.6 本合同解除后，本合同约定的有关结算、清理、争议解决方式的条件仍然有效。</w:t>
      </w:r>
    </w:p>
    <w:p>
      <w:pPr>
        <w:snapToGrid w:val="0"/>
        <w:spacing w:line="464" w:lineRule="exact"/>
        <w:ind w:left="210" w:leftChars="100"/>
        <w:rPr>
          <w:rFonts w:ascii="宋体" w:hAnsi="宋体"/>
          <w:bCs/>
          <w:sz w:val="24"/>
        </w:rPr>
      </w:pPr>
      <w:r>
        <w:rPr>
          <w:rFonts w:hint="eastAsia" w:ascii="宋体" w:hAnsi="宋体"/>
          <w:sz w:val="24"/>
        </w:rPr>
        <w:t xml:space="preserve">6.4 </w:t>
      </w:r>
      <w:r>
        <w:rPr>
          <w:rFonts w:hint="eastAsia" w:ascii="宋体" w:hAnsi="宋体"/>
          <w:bCs/>
          <w:sz w:val="24"/>
        </w:rPr>
        <w:t>终止</w:t>
      </w:r>
    </w:p>
    <w:p>
      <w:pPr>
        <w:adjustRightInd w:val="0"/>
        <w:snapToGrid w:val="0"/>
        <w:spacing w:line="464" w:lineRule="exact"/>
        <w:ind w:firstLine="480" w:firstLineChars="200"/>
        <w:rPr>
          <w:rFonts w:ascii="宋体" w:hAnsi="宋体"/>
          <w:sz w:val="24"/>
        </w:rPr>
      </w:pPr>
      <w:r>
        <w:rPr>
          <w:rFonts w:hint="eastAsia" w:ascii="宋体" w:hAnsi="宋体"/>
          <w:sz w:val="24"/>
        </w:rPr>
        <w:t>以下条件全部满足时，本合同即告终止：</w:t>
      </w:r>
    </w:p>
    <w:p>
      <w:pPr>
        <w:adjustRightInd w:val="0"/>
        <w:snapToGrid w:val="0"/>
        <w:spacing w:line="464" w:lineRule="exact"/>
        <w:ind w:firstLine="460" w:firstLineChars="192"/>
        <w:rPr>
          <w:rFonts w:ascii="宋体" w:hAnsi="宋体"/>
          <w:sz w:val="24"/>
        </w:rPr>
      </w:pPr>
      <w:r>
        <w:rPr>
          <w:rFonts w:hint="eastAsia" w:ascii="宋体" w:hAnsi="宋体"/>
          <w:sz w:val="24"/>
        </w:rPr>
        <w:t>（1）监理人完成本合同约定的全部工作；</w:t>
      </w:r>
    </w:p>
    <w:p>
      <w:pPr>
        <w:snapToGrid w:val="0"/>
        <w:spacing w:line="464" w:lineRule="exact"/>
        <w:ind w:firstLine="460" w:firstLineChars="192"/>
        <w:rPr>
          <w:rFonts w:ascii="宋体" w:hAnsi="宋体"/>
          <w:sz w:val="24"/>
        </w:rPr>
      </w:pPr>
      <w:r>
        <w:rPr>
          <w:rFonts w:hint="eastAsia" w:ascii="宋体" w:hAnsi="宋体"/>
          <w:sz w:val="24"/>
        </w:rPr>
        <w:t>（2）委托人与监理人结清并支付全部酬金。</w:t>
      </w:r>
    </w:p>
    <w:p>
      <w:pPr>
        <w:snapToGrid w:val="0"/>
        <w:spacing w:line="464" w:lineRule="exact"/>
        <w:rPr>
          <w:rFonts w:ascii="宋体" w:hAnsi="宋体"/>
          <w:b/>
          <w:bCs/>
          <w:sz w:val="24"/>
        </w:rPr>
      </w:pPr>
      <w:r>
        <w:rPr>
          <w:rFonts w:hint="eastAsia" w:ascii="宋体" w:hAnsi="宋体"/>
          <w:b/>
          <w:bCs/>
          <w:sz w:val="24"/>
        </w:rPr>
        <w:t>7. 争议解决</w:t>
      </w:r>
    </w:p>
    <w:p>
      <w:pPr>
        <w:snapToGrid w:val="0"/>
        <w:spacing w:line="464" w:lineRule="exact"/>
        <w:ind w:left="210" w:leftChars="100"/>
        <w:rPr>
          <w:rFonts w:ascii="宋体" w:hAnsi="宋体"/>
          <w:bCs/>
          <w:sz w:val="24"/>
        </w:rPr>
      </w:pPr>
      <w:r>
        <w:rPr>
          <w:rFonts w:hint="eastAsia" w:ascii="宋体" w:hAnsi="宋体"/>
          <w:sz w:val="24"/>
        </w:rPr>
        <w:t>7.1</w:t>
      </w:r>
      <w:r>
        <w:rPr>
          <w:rFonts w:hint="eastAsia" w:ascii="宋体" w:hAnsi="宋体"/>
          <w:bCs/>
          <w:sz w:val="24"/>
        </w:rPr>
        <w:t>协商</w:t>
      </w:r>
    </w:p>
    <w:p>
      <w:pPr>
        <w:snapToGrid w:val="0"/>
        <w:spacing w:line="464" w:lineRule="exact"/>
        <w:ind w:firstLine="480" w:firstLineChars="200"/>
        <w:rPr>
          <w:rFonts w:ascii="宋体" w:hAnsi="宋体"/>
          <w:bCs/>
          <w:sz w:val="24"/>
        </w:rPr>
      </w:pPr>
      <w:r>
        <w:rPr>
          <w:rFonts w:hint="eastAsia" w:ascii="宋体" w:hAnsi="宋体"/>
          <w:sz w:val="24"/>
        </w:rPr>
        <w:t>双方应本着诚信原则协商解决彼此间的争议。</w:t>
      </w:r>
    </w:p>
    <w:p>
      <w:pPr>
        <w:snapToGrid w:val="0"/>
        <w:spacing w:line="464" w:lineRule="exact"/>
        <w:ind w:left="210" w:leftChars="100"/>
        <w:rPr>
          <w:rFonts w:ascii="宋体" w:hAnsi="宋体"/>
          <w:bCs/>
          <w:sz w:val="24"/>
        </w:rPr>
      </w:pPr>
      <w:r>
        <w:rPr>
          <w:rFonts w:hint="eastAsia" w:ascii="宋体" w:hAnsi="宋体"/>
          <w:sz w:val="24"/>
        </w:rPr>
        <w:t>7.2</w:t>
      </w:r>
      <w:r>
        <w:rPr>
          <w:rFonts w:hint="eastAsia" w:ascii="宋体" w:hAnsi="宋体"/>
          <w:bCs/>
          <w:sz w:val="24"/>
        </w:rPr>
        <w:t>调解</w:t>
      </w:r>
    </w:p>
    <w:p>
      <w:pPr>
        <w:snapToGrid w:val="0"/>
        <w:spacing w:line="464" w:lineRule="exact"/>
        <w:ind w:firstLine="480" w:firstLineChars="200"/>
        <w:rPr>
          <w:rFonts w:ascii="宋体" w:hAnsi="宋体"/>
          <w:bCs/>
          <w:sz w:val="24"/>
        </w:rPr>
      </w:pPr>
      <w:r>
        <w:rPr>
          <w:rFonts w:hint="eastAsia" w:ascii="宋体" w:hAnsi="宋体"/>
          <w:sz w:val="24"/>
        </w:rPr>
        <w:t>如果双方不能在14天内或双方商定的其他时间内解决本合同争议，可以将其提交给专用条件约定的或事后达成协议的调解人进行调解。</w:t>
      </w:r>
    </w:p>
    <w:p>
      <w:pPr>
        <w:snapToGrid w:val="0"/>
        <w:spacing w:line="464" w:lineRule="exact"/>
        <w:ind w:left="210" w:leftChars="100"/>
        <w:rPr>
          <w:rFonts w:ascii="宋体" w:hAnsi="宋体"/>
          <w:bCs/>
          <w:sz w:val="24"/>
        </w:rPr>
      </w:pPr>
      <w:r>
        <w:rPr>
          <w:rFonts w:hint="eastAsia" w:ascii="宋体" w:hAnsi="宋体"/>
          <w:sz w:val="24"/>
        </w:rPr>
        <w:t>7.3</w:t>
      </w:r>
      <w:r>
        <w:rPr>
          <w:rFonts w:hint="eastAsia" w:ascii="宋体" w:hAnsi="宋体"/>
          <w:bCs/>
          <w:sz w:val="24"/>
        </w:rPr>
        <w:t>仲裁或诉讼</w:t>
      </w:r>
    </w:p>
    <w:p>
      <w:pPr>
        <w:snapToGrid w:val="0"/>
        <w:spacing w:line="464" w:lineRule="exact"/>
        <w:ind w:firstLine="480" w:firstLineChars="200"/>
        <w:rPr>
          <w:rFonts w:ascii="宋体" w:hAnsi="宋体"/>
          <w:sz w:val="24"/>
        </w:rPr>
      </w:pPr>
      <w:r>
        <w:rPr>
          <w:rFonts w:hint="eastAsia" w:ascii="宋体" w:hAnsi="宋体"/>
          <w:sz w:val="24"/>
        </w:rPr>
        <w:t>双方均有权不经调解直接向专用条件约定的仲裁机构申请仲裁或向有管辖权的人民法院提起诉讼。</w:t>
      </w:r>
    </w:p>
    <w:p>
      <w:pPr>
        <w:snapToGrid w:val="0"/>
        <w:spacing w:line="464" w:lineRule="exact"/>
        <w:rPr>
          <w:rFonts w:ascii="宋体" w:hAnsi="宋体"/>
          <w:b/>
          <w:bCs/>
          <w:sz w:val="24"/>
        </w:rPr>
      </w:pPr>
      <w:r>
        <w:rPr>
          <w:rFonts w:hint="eastAsia" w:ascii="宋体" w:hAnsi="宋体"/>
          <w:b/>
          <w:bCs/>
          <w:sz w:val="24"/>
        </w:rPr>
        <w:t>8. 其他</w:t>
      </w:r>
    </w:p>
    <w:p>
      <w:pPr>
        <w:spacing w:line="464" w:lineRule="exact"/>
        <w:ind w:left="210" w:leftChars="100"/>
        <w:rPr>
          <w:rFonts w:ascii="宋体" w:hAnsi="宋体"/>
          <w:bCs/>
          <w:sz w:val="24"/>
        </w:rPr>
      </w:pPr>
      <w:r>
        <w:rPr>
          <w:rFonts w:hint="eastAsia" w:ascii="宋体" w:hAnsi="宋体"/>
          <w:sz w:val="24"/>
        </w:rPr>
        <w:t xml:space="preserve">8.1 </w:t>
      </w:r>
      <w:r>
        <w:rPr>
          <w:rFonts w:hint="eastAsia" w:ascii="宋体" w:hAnsi="宋体"/>
          <w:bCs/>
          <w:sz w:val="24"/>
        </w:rPr>
        <w:t>外出考察费用</w:t>
      </w:r>
    </w:p>
    <w:p>
      <w:pPr>
        <w:snapToGrid w:val="0"/>
        <w:spacing w:line="464" w:lineRule="exact"/>
        <w:ind w:firstLine="480" w:firstLineChars="200"/>
        <w:rPr>
          <w:rFonts w:ascii="宋体" w:hAnsi="宋体"/>
          <w:bCs/>
          <w:sz w:val="24"/>
        </w:rPr>
      </w:pPr>
      <w:r>
        <w:rPr>
          <w:rFonts w:hint="eastAsia" w:ascii="宋体" w:hAnsi="宋体"/>
          <w:sz w:val="24"/>
        </w:rPr>
        <w:t>经委托人同意，监理人员外出考察发生的费用由委托人审核后支付。</w:t>
      </w:r>
    </w:p>
    <w:p>
      <w:pPr>
        <w:snapToGrid w:val="0"/>
        <w:spacing w:line="464" w:lineRule="exact"/>
        <w:ind w:left="210" w:leftChars="100"/>
        <w:rPr>
          <w:rFonts w:ascii="宋体" w:hAnsi="宋体"/>
          <w:bCs/>
          <w:sz w:val="24"/>
        </w:rPr>
      </w:pPr>
      <w:r>
        <w:rPr>
          <w:rFonts w:hint="eastAsia" w:ascii="宋体" w:hAnsi="宋体"/>
          <w:sz w:val="24"/>
        </w:rPr>
        <w:t xml:space="preserve">8.2 </w:t>
      </w:r>
      <w:r>
        <w:rPr>
          <w:rFonts w:hint="eastAsia" w:ascii="宋体" w:hAnsi="宋体"/>
          <w:bCs/>
          <w:sz w:val="24"/>
        </w:rPr>
        <w:t>检测费用</w:t>
      </w:r>
    </w:p>
    <w:p>
      <w:pPr>
        <w:snapToGrid w:val="0"/>
        <w:spacing w:line="464" w:lineRule="exact"/>
        <w:ind w:firstLine="480" w:firstLineChars="200"/>
        <w:rPr>
          <w:rFonts w:ascii="宋体" w:hAnsi="宋体"/>
          <w:bCs/>
          <w:sz w:val="24"/>
        </w:rPr>
      </w:pPr>
      <w:r>
        <w:rPr>
          <w:rFonts w:hint="eastAsia" w:ascii="宋体" w:hAnsi="宋体"/>
          <w:sz w:val="24"/>
        </w:rPr>
        <w:t>委托人要求监理人进行的材料和设备检测所发生的费用，由委托人支付，支付时间在专用条件中约定。</w:t>
      </w:r>
    </w:p>
    <w:p>
      <w:pPr>
        <w:snapToGrid w:val="0"/>
        <w:spacing w:line="464" w:lineRule="exact"/>
        <w:ind w:left="210" w:leftChars="100"/>
        <w:rPr>
          <w:rFonts w:ascii="宋体" w:hAnsi="宋体"/>
          <w:bCs/>
          <w:sz w:val="24"/>
        </w:rPr>
      </w:pPr>
      <w:r>
        <w:rPr>
          <w:rFonts w:hint="eastAsia" w:ascii="宋体" w:hAnsi="宋体"/>
          <w:sz w:val="24"/>
        </w:rPr>
        <w:t xml:space="preserve">8.3 </w:t>
      </w:r>
      <w:r>
        <w:rPr>
          <w:rFonts w:hint="eastAsia" w:ascii="宋体" w:hAnsi="宋体"/>
          <w:bCs/>
          <w:sz w:val="24"/>
        </w:rPr>
        <w:t>咨询费用</w:t>
      </w:r>
    </w:p>
    <w:p>
      <w:pPr>
        <w:snapToGrid w:val="0"/>
        <w:spacing w:line="464" w:lineRule="exact"/>
        <w:ind w:firstLine="480" w:firstLineChars="200"/>
        <w:rPr>
          <w:rFonts w:ascii="宋体" w:hAnsi="宋体"/>
          <w:sz w:val="24"/>
        </w:rPr>
      </w:pPr>
      <w:r>
        <w:rPr>
          <w:rFonts w:hint="eastAsia" w:ascii="宋体" w:hAnsi="宋体"/>
          <w:sz w:val="24"/>
        </w:rPr>
        <w:t>经委托人同意，根据工程需要由监理人组织的相关咨询论证会以及聘请相关专家等发生的费用由委托人支付，支付时间在专用条件中约定。</w:t>
      </w:r>
    </w:p>
    <w:p>
      <w:pPr>
        <w:snapToGrid w:val="0"/>
        <w:spacing w:line="464" w:lineRule="exact"/>
        <w:ind w:left="210" w:leftChars="100"/>
        <w:rPr>
          <w:rFonts w:ascii="宋体" w:hAnsi="宋体"/>
          <w:bCs/>
          <w:sz w:val="24"/>
        </w:rPr>
      </w:pPr>
      <w:r>
        <w:rPr>
          <w:rFonts w:hint="eastAsia" w:ascii="宋体" w:hAnsi="宋体"/>
          <w:sz w:val="24"/>
        </w:rPr>
        <w:t xml:space="preserve">8.4 </w:t>
      </w:r>
      <w:r>
        <w:rPr>
          <w:rFonts w:hint="eastAsia" w:ascii="宋体" w:hAnsi="宋体"/>
          <w:bCs/>
          <w:sz w:val="24"/>
        </w:rPr>
        <w:t>奖励</w:t>
      </w:r>
    </w:p>
    <w:p>
      <w:pPr>
        <w:snapToGrid w:val="0"/>
        <w:spacing w:line="464" w:lineRule="exact"/>
        <w:ind w:firstLine="480" w:firstLineChars="200"/>
        <w:rPr>
          <w:rFonts w:ascii="宋体" w:hAnsi="宋体"/>
          <w:sz w:val="24"/>
        </w:rPr>
      </w:pPr>
      <w:r>
        <w:rPr>
          <w:rFonts w:hint="eastAsia" w:ascii="宋体" w:hAnsi="宋体"/>
          <w:sz w:val="24"/>
        </w:rPr>
        <w:t>监理人在服务过程中提出的合理化建议，使委托人获得经济效益的，双方在专用条件中约定奖励金额的确定方法。奖励金额在合理化建议被采纳后，与最近一期的正常工作酬金同期支付。</w:t>
      </w:r>
    </w:p>
    <w:p>
      <w:pPr>
        <w:snapToGrid w:val="0"/>
        <w:spacing w:line="464" w:lineRule="exact"/>
        <w:ind w:left="210" w:leftChars="100"/>
        <w:rPr>
          <w:rFonts w:ascii="宋体" w:hAnsi="宋体"/>
          <w:bCs/>
          <w:sz w:val="24"/>
        </w:rPr>
      </w:pPr>
      <w:r>
        <w:rPr>
          <w:rFonts w:hint="eastAsia" w:ascii="宋体" w:hAnsi="宋体"/>
          <w:sz w:val="24"/>
        </w:rPr>
        <w:t xml:space="preserve">8.5 </w:t>
      </w:r>
      <w:r>
        <w:rPr>
          <w:rFonts w:hint="eastAsia" w:ascii="宋体" w:hAnsi="宋体"/>
          <w:bCs/>
          <w:sz w:val="24"/>
        </w:rPr>
        <w:t>守法诚信</w:t>
      </w:r>
    </w:p>
    <w:p>
      <w:pPr>
        <w:snapToGrid w:val="0"/>
        <w:spacing w:line="464" w:lineRule="exact"/>
        <w:ind w:firstLine="480" w:firstLineChars="200"/>
        <w:rPr>
          <w:rFonts w:ascii="宋体" w:hAnsi="宋体"/>
          <w:bCs/>
          <w:sz w:val="24"/>
        </w:rPr>
      </w:pPr>
      <w:r>
        <w:rPr>
          <w:rFonts w:hint="eastAsia" w:ascii="宋体" w:hAnsi="宋体"/>
          <w:sz w:val="24"/>
        </w:rPr>
        <w:t>监理人及其工作人员不得从与实施工程有关的第三方处获得任何经济利益。</w:t>
      </w:r>
    </w:p>
    <w:p>
      <w:pPr>
        <w:snapToGrid w:val="0"/>
        <w:spacing w:line="464" w:lineRule="exact"/>
        <w:ind w:left="210" w:leftChars="100"/>
        <w:rPr>
          <w:rFonts w:ascii="宋体" w:hAnsi="宋体"/>
          <w:bCs/>
          <w:sz w:val="24"/>
        </w:rPr>
      </w:pPr>
      <w:r>
        <w:rPr>
          <w:rFonts w:hint="eastAsia" w:ascii="宋体" w:hAnsi="宋体"/>
          <w:sz w:val="24"/>
        </w:rPr>
        <w:t xml:space="preserve">8.6 </w:t>
      </w:r>
      <w:r>
        <w:rPr>
          <w:rFonts w:hint="eastAsia" w:ascii="宋体" w:hAnsi="宋体"/>
          <w:bCs/>
          <w:sz w:val="24"/>
        </w:rPr>
        <w:t>保密</w:t>
      </w:r>
    </w:p>
    <w:p>
      <w:pPr>
        <w:snapToGrid w:val="0"/>
        <w:spacing w:line="464" w:lineRule="exact"/>
        <w:ind w:firstLine="480" w:firstLineChars="200"/>
        <w:rPr>
          <w:rFonts w:ascii="宋体" w:hAnsi="宋体"/>
          <w:bCs/>
          <w:sz w:val="24"/>
        </w:rPr>
      </w:pPr>
      <w:r>
        <w:rPr>
          <w:rFonts w:hint="eastAsia" w:ascii="宋体" w:hAnsi="宋体"/>
          <w:sz w:val="24"/>
        </w:rPr>
        <w:t>双方不得泄露对方申明的保密资料，亦不得泄露与实施工程有关的第三方所提供的保密资料，保密事项在专用条件中约定。</w:t>
      </w:r>
    </w:p>
    <w:p>
      <w:pPr>
        <w:snapToGrid w:val="0"/>
        <w:spacing w:line="464" w:lineRule="exact"/>
        <w:ind w:left="210" w:leftChars="100"/>
        <w:rPr>
          <w:rFonts w:ascii="宋体" w:hAnsi="宋体"/>
          <w:bCs/>
          <w:sz w:val="24"/>
        </w:rPr>
      </w:pPr>
      <w:r>
        <w:rPr>
          <w:rFonts w:hint="eastAsia" w:ascii="宋体" w:hAnsi="宋体"/>
          <w:sz w:val="24"/>
        </w:rPr>
        <w:t xml:space="preserve">8.7 </w:t>
      </w:r>
      <w:r>
        <w:rPr>
          <w:rFonts w:hint="eastAsia" w:ascii="宋体" w:hAnsi="宋体"/>
          <w:bCs/>
          <w:sz w:val="24"/>
        </w:rPr>
        <w:t>通知</w:t>
      </w:r>
    </w:p>
    <w:p>
      <w:pPr>
        <w:snapToGrid w:val="0"/>
        <w:spacing w:line="464" w:lineRule="exact"/>
        <w:ind w:firstLine="480" w:firstLineChars="200"/>
        <w:rPr>
          <w:rFonts w:ascii="宋体" w:hAnsi="宋体"/>
          <w:bCs/>
          <w:sz w:val="24"/>
        </w:rPr>
      </w:pPr>
      <w:r>
        <w:rPr>
          <w:rFonts w:hint="eastAsia" w:ascii="宋体" w:hAnsi="宋体"/>
          <w:sz w:val="24"/>
        </w:rPr>
        <w:t>本合同涉及的通知均应当采用书面形式，并在送达对方时生效，收件人应书面签收。</w:t>
      </w:r>
    </w:p>
    <w:p>
      <w:pPr>
        <w:snapToGrid w:val="0"/>
        <w:spacing w:line="464" w:lineRule="exact"/>
        <w:ind w:left="210" w:leftChars="100"/>
        <w:rPr>
          <w:rFonts w:ascii="宋体" w:hAnsi="宋体"/>
          <w:bCs/>
          <w:sz w:val="24"/>
        </w:rPr>
      </w:pPr>
      <w:r>
        <w:rPr>
          <w:rFonts w:hint="eastAsia" w:ascii="宋体" w:hAnsi="宋体"/>
          <w:sz w:val="24"/>
        </w:rPr>
        <w:t xml:space="preserve">8.8 </w:t>
      </w:r>
      <w:r>
        <w:rPr>
          <w:rFonts w:hint="eastAsia" w:ascii="宋体" w:hAnsi="宋体"/>
          <w:bCs/>
          <w:sz w:val="24"/>
        </w:rPr>
        <w:t>著作权</w:t>
      </w:r>
    </w:p>
    <w:p>
      <w:pPr>
        <w:adjustRightInd w:val="0"/>
        <w:snapToGrid w:val="0"/>
        <w:spacing w:line="464" w:lineRule="exact"/>
        <w:ind w:firstLine="480" w:firstLineChars="200"/>
        <w:rPr>
          <w:rFonts w:ascii="宋体" w:hAnsi="宋体"/>
          <w:sz w:val="24"/>
        </w:rPr>
      </w:pPr>
      <w:r>
        <w:rPr>
          <w:rFonts w:hint="eastAsia" w:ascii="宋体" w:hAnsi="宋体"/>
          <w:sz w:val="24"/>
        </w:rPr>
        <w:t>监理人对其编制的文件拥有著作权。</w:t>
      </w:r>
    </w:p>
    <w:p>
      <w:pPr>
        <w:snapToGrid w:val="0"/>
        <w:spacing w:line="464" w:lineRule="exact"/>
        <w:ind w:firstLine="480" w:firstLineChars="200"/>
        <w:rPr>
          <w:rFonts w:ascii="宋体" w:hAnsi="宋体"/>
          <w:sz w:val="24"/>
        </w:rPr>
      </w:pPr>
      <w:r>
        <w:rPr>
          <w:rFonts w:hint="eastAsia" w:ascii="宋体" w:hAnsi="宋体"/>
          <w:sz w:val="24"/>
        </w:rPr>
        <w:t>监理人可单独或与他人联合出版有关监理与相关服务的资料。除专用条件另有约定外，如果监理人在本合同履行期间及本合同终止后两年内出版涉及本工程的有关监理与相关服务的资料，应当征得委托人的同意。</w:t>
      </w:r>
    </w:p>
    <w:p>
      <w:pPr>
        <w:snapToGrid w:val="0"/>
        <w:spacing w:line="464" w:lineRule="exact"/>
        <w:ind w:firstLine="560" w:firstLineChars="200"/>
        <w:jc w:val="center"/>
        <w:rPr>
          <w:rFonts w:ascii="宋体" w:hAnsi="宋体"/>
        </w:rPr>
      </w:pPr>
      <w:r>
        <w:rPr>
          <w:rFonts w:ascii="宋体" w:hAnsi="宋体"/>
          <w:sz w:val="28"/>
          <w:szCs w:val="28"/>
        </w:rPr>
        <w:br w:type="page"/>
      </w:r>
      <w:r>
        <w:rPr>
          <w:rFonts w:hint="eastAsia" w:ascii="宋体" w:hAnsi="宋体"/>
          <w:b/>
          <w:bCs/>
          <w:sz w:val="28"/>
          <w:szCs w:val="36"/>
        </w:rPr>
        <w:t>第三部分  专用条件</w:t>
      </w:r>
    </w:p>
    <w:p>
      <w:pPr>
        <w:adjustRightInd w:val="0"/>
        <w:snapToGrid w:val="0"/>
        <w:spacing w:line="460" w:lineRule="exact"/>
        <w:rPr>
          <w:rFonts w:ascii="宋体" w:hAnsi="宋体"/>
          <w:b/>
          <w:sz w:val="24"/>
        </w:rPr>
      </w:pPr>
      <w:r>
        <w:rPr>
          <w:rFonts w:hint="eastAsia" w:ascii="宋体" w:hAnsi="宋体"/>
          <w:b/>
          <w:sz w:val="24"/>
        </w:rPr>
        <w:t>1. 定义与解释</w:t>
      </w:r>
    </w:p>
    <w:p>
      <w:pPr>
        <w:adjustRightInd w:val="0"/>
        <w:snapToGrid w:val="0"/>
        <w:spacing w:line="460" w:lineRule="exact"/>
        <w:rPr>
          <w:rFonts w:ascii="宋体" w:hAnsi="宋体"/>
          <w:sz w:val="24"/>
        </w:rPr>
      </w:pPr>
      <w:r>
        <w:rPr>
          <w:rFonts w:hint="eastAsia" w:ascii="宋体" w:hAnsi="宋体"/>
          <w:sz w:val="24"/>
        </w:rPr>
        <w:t xml:space="preserve">  1.2  解释</w:t>
      </w:r>
    </w:p>
    <w:p>
      <w:pPr>
        <w:adjustRightInd w:val="0"/>
        <w:snapToGrid w:val="0"/>
        <w:spacing w:line="460" w:lineRule="exact"/>
        <w:ind w:firstLine="480" w:firstLineChars="200"/>
        <w:rPr>
          <w:rFonts w:ascii="宋体" w:hAnsi="宋体"/>
          <w:sz w:val="24"/>
        </w:rPr>
      </w:pPr>
      <w:r>
        <w:rPr>
          <w:rFonts w:hint="eastAsia" w:ascii="宋体" w:hAnsi="宋体"/>
          <w:sz w:val="24"/>
        </w:rPr>
        <w:t>1.2.1 本合同文件除使用中文外，还可用</w:t>
      </w:r>
      <w:r>
        <w:rPr>
          <w:rFonts w:hint="eastAsia" w:ascii="宋体" w:hAnsi="宋体"/>
          <w:sz w:val="24"/>
          <w:u w:val="single"/>
        </w:rPr>
        <w:t xml:space="preserve">     /      </w:t>
      </w:r>
      <w:r>
        <w:rPr>
          <w:rFonts w:hint="eastAsia" w:ascii="宋体" w:hAnsi="宋体"/>
          <w:sz w:val="24"/>
        </w:rPr>
        <w:t>。</w:t>
      </w:r>
    </w:p>
    <w:p>
      <w:pPr>
        <w:adjustRightInd w:val="0"/>
        <w:snapToGrid w:val="0"/>
        <w:spacing w:line="460" w:lineRule="exact"/>
        <w:ind w:firstLine="480" w:firstLineChars="200"/>
        <w:rPr>
          <w:rFonts w:ascii="宋体" w:hAnsi="宋体"/>
          <w:sz w:val="24"/>
        </w:rPr>
      </w:pPr>
      <w:r>
        <w:rPr>
          <w:rFonts w:hint="eastAsia" w:ascii="宋体" w:hAnsi="宋体"/>
          <w:sz w:val="24"/>
        </w:rPr>
        <w:t>1.2.2 约定本合同文件的解释顺序为：</w:t>
      </w:r>
      <w:r>
        <w:rPr>
          <w:rFonts w:hint="eastAsia" w:ascii="宋体" w:hAnsi="宋体"/>
          <w:sz w:val="24"/>
          <w:u w:val="single"/>
        </w:rPr>
        <w:t xml:space="preserve"> 按通用条款   </w:t>
      </w:r>
      <w:r>
        <w:rPr>
          <w:rFonts w:hint="eastAsia" w:ascii="宋体" w:hAnsi="宋体"/>
          <w:sz w:val="24"/>
        </w:rPr>
        <w:t>。</w:t>
      </w:r>
    </w:p>
    <w:p>
      <w:pPr>
        <w:adjustRightInd w:val="0"/>
        <w:snapToGrid w:val="0"/>
        <w:spacing w:line="460" w:lineRule="exact"/>
        <w:rPr>
          <w:rFonts w:ascii="宋体" w:hAnsi="宋体"/>
          <w:b/>
          <w:sz w:val="24"/>
        </w:rPr>
      </w:pPr>
      <w:r>
        <w:rPr>
          <w:rFonts w:hint="eastAsia" w:ascii="宋体" w:hAnsi="宋体"/>
          <w:b/>
          <w:sz w:val="24"/>
        </w:rPr>
        <w:t>2. 监理人义务</w:t>
      </w:r>
    </w:p>
    <w:p>
      <w:pPr>
        <w:adjustRightInd w:val="0"/>
        <w:snapToGrid w:val="0"/>
        <w:spacing w:line="460" w:lineRule="exact"/>
        <w:ind w:firstLine="235" w:firstLineChars="98"/>
        <w:rPr>
          <w:rFonts w:ascii="宋体" w:hAnsi="宋体"/>
          <w:sz w:val="24"/>
        </w:rPr>
      </w:pPr>
      <w:r>
        <w:rPr>
          <w:rFonts w:hint="eastAsia" w:ascii="宋体" w:hAnsi="宋体"/>
          <w:sz w:val="24"/>
        </w:rPr>
        <w:t>2.1 监理的范围和</w:t>
      </w:r>
      <w:r>
        <w:rPr>
          <w:rFonts w:hint="eastAsia" w:ascii="宋体" w:hAnsi="宋体"/>
          <w:bCs/>
          <w:sz w:val="24"/>
        </w:rPr>
        <w:t>内容</w:t>
      </w:r>
    </w:p>
    <w:p>
      <w:pPr>
        <w:adjustRightInd w:val="0"/>
        <w:snapToGrid w:val="0"/>
        <w:spacing w:line="460" w:lineRule="exact"/>
        <w:rPr>
          <w:rFonts w:ascii="宋体" w:hAnsi="宋体"/>
          <w:sz w:val="24"/>
        </w:rPr>
      </w:pPr>
      <w:r>
        <w:rPr>
          <w:rFonts w:hint="eastAsia" w:ascii="宋体" w:hAnsi="宋体"/>
          <w:sz w:val="24"/>
        </w:rPr>
        <w:t>2.1.1 监理范围包括：。</w:t>
      </w:r>
    </w:p>
    <w:p>
      <w:pPr>
        <w:adjustRightInd w:val="0"/>
        <w:snapToGrid w:val="0"/>
        <w:spacing w:line="460" w:lineRule="exact"/>
        <w:rPr>
          <w:rFonts w:ascii="宋体" w:hAnsi="宋体"/>
          <w:sz w:val="24"/>
        </w:rPr>
      </w:pPr>
      <w:r>
        <w:rPr>
          <w:rFonts w:hint="eastAsia" w:ascii="宋体" w:hAnsi="宋体"/>
          <w:sz w:val="24"/>
        </w:rPr>
        <w:t>2.1.2 监理工作内容还包括：</w:t>
      </w:r>
      <w:r>
        <w:rPr>
          <w:rFonts w:hint="eastAsia" w:ascii="宋体" w:hAnsi="宋体"/>
          <w:sz w:val="24"/>
          <w:u w:val="single"/>
        </w:rPr>
        <w:t xml:space="preserve">      /      </w:t>
      </w:r>
      <w:r>
        <w:rPr>
          <w:rFonts w:hint="eastAsia" w:ascii="宋体" w:hAnsi="宋体"/>
          <w:sz w:val="24"/>
        </w:rPr>
        <w:t>。</w:t>
      </w:r>
    </w:p>
    <w:p>
      <w:pPr>
        <w:spacing w:line="460" w:lineRule="exact"/>
        <w:ind w:firstLine="235" w:firstLineChars="98"/>
        <w:rPr>
          <w:rFonts w:ascii="宋体" w:hAnsi="宋体"/>
          <w:sz w:val="24"/>
        </w:rPr>
      </w:pPr>
      <w:r>
        <w:rPr>
          <w:rFonts w:hint="eastAsia" w:ascii="宋体" w:hAnsi="宋体"/>
          <w:sz w:val="24"/>
        </w:rPr>
        <w:t>2.2 监理与相关服务依据</w:t>
      </w:r>
    </w:p>
    <w:p>
      <w:pPr>
        <w:adjustRightInd w:val="0"/>
        <w:snapToGrid w:val="0"/>
        <w:spacing w:line="460" w:lineRule="exact"/>
        <w:rPr>
          <w:rFonts w:ascii="宋体" w:hAnsi="宋体"/>
          <w:sz w:val="24"/>
        </w:rPr>
      </w:pPr>
      <w:r>
        <w:rPr>
          <w:rFonts w:hint="eastAsia" w:ascii="宋体" w:hAnsi="宋体"/>
          <w:sz w:val="24"/>
        </w:rPr>
        <w:t>2.2.1 监理依据包括：</w:t>
      </w:r>
      <w:r>
        <w:rPr>
          <w:rFonts w:hint="eastAsia" w:ascii="宋体" w:hAnsi="宋体"/>
          <w:sz w:val="24"/>
          <w:u w:val="single"/>
        </w:rPr>
        <w:fldChar w:fldCharType="begin"/>
      </w:r>
      <w:r>
        <w:rPr>
          <w:rFonts w:hint="eastAsia" w:ascii="宋体" w:hAnsi="宋体"/>
          <w:sz w:val="24"/>
          <w:u w:val="single"/>
        </w:rPr>
        <w:instrText xml:space="preserve"> = 1 \* GB3 \* MERGEFORMAT </w:instrText>
      </w:r>
      <w:r>
        <w:rPr>
          <w:rFonts w:hint="eastAsia" w:ascii="宋体" w:hAnsi="宋体"/>
          <w:sz w:val="24"/>
          <w:u w:val="single"/>
        </w:rPr>
        <w:fldChar w:fldCharType="separate"/>
      </w:r>
      <w:r>
        <w:rPr>
          <w:rFonts w:hint="eastAsia" w:ascii="宋体" w:hAnsi="宋体"/>
          <w:sz w:val="24"/>
          <w:u w:val="single"/>
        </w:rPr>
        <w:t>①</w:t>
      </w:r>
      <w:r>
        <w:rPr>
          <w:rFonts w:hint="eastAsia" w:ascii="宋体" w:hAnsi="宋体"/>
          <w:sz w:val="24"/>
          <w:u w:val="single"/>
        </w:rPr>
        <w:fldChar w:fldCharType="end"/>
      </w:r>
      <w:r>
        <w:rPr>
          <w:rFonts w:hint="eastAsia" w:ascii="宋体" w:hAnsi="宋体"/>
          <w:sz w:val="24"/>
          <w:u w:val="single"/>
        </w:rPr>
        <w:t>法律法规及部门规章；</w:t>
      </w:r>
      <w:r>
        <w:rPr>
          <w:rFonts w:hint="eastAsia" w:ascii="宋体" w:hAnsi="宋体"/>
          <w:sz w:val="24"/>
          <w:u w:val="single"/>
        </w:rPr>
        <w:fldChar w:fldCharType="begin"/>
      </w:r>
      <w:r>
        <w:rPr>
          <w:rFonts w:hint="eastAsia" w:ascii="宋体" w:hAnsi="宋体"/>
          <w:sz w:val="24"/>
          <w:u w:val="single"/>
        </w:rPr>
        <w:instrText xml:space="preserve"> = 2 \* GB3 \* MERGEFORMAT </w:instrText>
      </w:r>
      <w:r>
        <w:rPr>
          <w:rFonts w:hint="eastAsia" w:ascii="宋体" w:hAnsi="宋体"/>
          <w:sz w:val="24"/>
          <w:u w:val="single"/>
        </w:rPr>
        <w:fldChar w:fldCharType="separate"/>
      </w:r>
      <w:r>
        <w:rPr>
          <w:rFonts w:hint="eastAsia" w:ascii="宋体" w:hAnsi="宋体"/>
          <w:sz w:val="24"/>
          <w:u w:val="single"/>
        </w:rPr>
        <w:t>②</w:t>
      </w:r>
      <w:r>
        <w:rPr>
          <w:rFonts w:hint="eastAsia" w:ascii="宋体" w:hAnsi="宋体"/>
          <w:sz w:val="24"/>
          <w:u w:val="single"/>
        </w:rPr>
        <w:fldChar w:fldCharType="end"/>
      </w:r>
      <w:r>
        <w:rPr>
          <w:rFonts w:hint="eastAsia" w:ascii="宋体" w:hAnsi="宋体"/>
          <w:sz w:val="24"/>
          <w:u w:val="single"/>
        </w:rPr>
        <w:t>与本工程有关的建设工程技术标准和管理标准（包括工程建设强制性标准）；</w:t>
      </w:r>
      <w:r>
        <w:rPr>
          <w:rFonts w:hint="eastAsia" w:ascii="宋体" w:hAnsi="宋体"/>
          <w:sz w:val="24"/>
          <w:u w:val="single"/>
        </w:rPr>
        <w:fldChar w:fldCharType="begin"/>
      </w:r>
      <w:r>
        <w:rPr>
          <w:rFonts w:hint="eastAsia" w:ascii="宋体" w:hAnsi="宋体"/>
          <w:sz w:val="24"/>
          <w:u w:val="single"/>
        </w:rPr>
        <w:instrText xml:space="preserve"> = 3 \* GB3 \* MERGEFORMAT </w:instrText>
      </w:r>
      <w:r>
        <w:rPr>
          <w:rFonts w:hint="eastAsia" w:ascii="宋体" w:hAnsi="宋体"/>
          <w:sz w:val="24"/>
          <w:u w:val="single"/>
        </w:rPr>
        <w:fldChar w:fldCharType="separate"/>
      </w:r>
      <w:r>
        <w:rPr>
          <w:rFonts w:hint="eastAsia" w:ascii="宋体" w:hAnsi="宋体"/>
          <w:sz w:val="24"/>
          <w:u w:val="single"/>
        </w:rPr>
        <w:t>③</w:t>
      </w:r>
      <w:r>
        <w:rPr>
          <w:rFonts w:hint="eastAsia" w:ascii="宋体" w:hAnsi="宋体"/>
          <w:sz w:val="24"/>
          <w:u w:val="single"/>
        </w:rPr>
        <w:fldChar w:fldCharType="end"/>
      </w:r>
      <w:r>
        <w:rPr>
          <w:rFonts w:hint="eastAsia" w:ascii="宋体" w:hAnsi="宋体"/>
          <w:sz w:val="24"/>
          <w:u w:val="single"/>
        </w:rPr>
        <w:t>建设工程设计文件及其他相关文件；</w:t>
      </w:r>
      <w:r>
        <w:rPr>
          <w:rFonts w:hint="eastAsia" w:ascii="宋体" w:hAnsi="宋体"/>
          <w:sz w:val="24"/>
          <w:u w:val="single"/>
        </w:rPr>
        <w:fldChar w:fldCharType="begin"/>
      </w:r>
      <w:r>
        <w:rPr>
          <w:rFonts w:hint="eastAsia" w:ascii="宋体" w:hAnsi="宋体"/>
          <w:sz w:val="24"/>
          <w:u w:val="single"/>
        </w:rPr>
        <w:instrText xml:space="preserve"> = 4 \* GB3 \* MERGEFORMAT </w:instrText>
      </w:r>
      <w:r>
        <w:rPr>
          <w:rFonts w:hint="eastAsia" w:ascii="宋体" w:hAnsi="宋体"/>
          <w:sz w:val="24"/>
          <w:u w:val="single"/>
        </w:rPr>
        <w:fldChar w:fldCharType="separate"/>
      </w:r>
      <w:r>
        <w:rPr>
          <w:rFonts w:hint="eastAsia" w:ascii="宋体" w:hAnsi="宋体"/>
          <w:sz w:val="24"/>
          <w:u w:val="single"/>
        </w:rPr>
        <w:t>④</w:t>
      </w:r>
      <w:r>
        <w:rPr>
          <w:rFonts w:hint="eastAsia" w:ascii="宋体" w:hAnsi="宋体"/>
          <w:sz w:val="24"/>
          <w:u w:val="single"/>
        </w:rPr>
        <w:fldChar w:fldCharType="end"/>
      </w:r>
      <w:r>
        <w:rPr>
          <w:rFonts w:hint="eastAsia" w:ascii="宋体" w:hAnsi="宋体"/>
          <w:sz w:val="24"/>
          <w:u w:val="single"/>
        </w:rPr>
        <w:t>建设工程监理合同及建设单位与勘察单位、设计单位、施工单位、材料设备供应单位等签订的相关合同。</w:t>
      </w:r>
    </w:p>
    <w:p>
      <w:pPr>
        <w:adjustRightInd w:val="0"/>
        <w:snapToGrid w:val="0"/>
        <w:spacing w:line="460" w:lineRule="exact"/>
        <w:ind w:firstLine="480" w:firstLineChars="200"/>
        <w:rPr>
          <w:rFonts w:ascii="宋体" w:hAnsi="宋体"/>
          <w:dstrike/>
          <w:sz w:val="24"/>
        </w:rPr>
      </w:pPr>
      <w:r>
        <w:rPr>
          <w:rFonts w:hint="eastAsia" w:ascii="宋体" w:hAnsi="宋体"/>
          <w:sz w:val="24"/>
        </w:rPr>
        <w:t>2.2.2 相关服务依据包括：</w:t>
      </w:r>
      <w:r>
        <w:rPr>
          <w:rFonts w:hint="eastAsia" w:ascii="宋体" w:hAnsi="宋体"/>
          <w:sz w:val="24"/>
          <w:u w:val="single"/>
        </w:rPr>
        <w:t xml:space="preserve">      /      </w:t>
      </w:r>
      <w:r>
        <w:rPr>
          <w:rFonts w:hint="eastAsia" w:ascii="宋体" w:hAnsi="宋体"/>
          <w:sz w:val="24"/>
        </w:rPr>
        <w:t>。</w:t>
      </w:r>
    </w:p>
    <w:p>
      <w:pPr>
        <w:spacing w:line="460" w:lineRule="exact"/>
        <w:rPr>
          <w:rFonts w:ascii="宋体" w:hAnsi="宋体"/>
          <w:sz w:val="24"/>
        </w:rPr>
      </w:pPr>
      <w:r>
        <w:rPr>
          <w:rFonts w:hint="eastAsia" w:ascii="宋体" w:hAnsi="宋体"/>
          <w:sz w:val="24"/>
        </w:rPr>
        <w:t xml:space="preserve">  2.3</w:t>
      </w:r>
      <w:r>
        <w:rPr>
          <w:rFonts w:hint="eastAsia" w:ascii="宋体" w:hAnsi="宋体" w:cs="宋体"/>
          <w:kern w:val="0"/>
          <w:sz w:val="24"/>
        </w:rPr>
        <w:t>项目监理机构和人员</w:t>
      </w:r>
    </w:p>
    <w:p>
      <w:pPr>
        <w:adjustRightInd w:val="0"/>
        <w:snapToGrid w:val="0"/>
        <w:spacing w:line="460" w:lineRule="exact"/>
        <w:ind w:firstLine="480" w:firstLineChars="200"/>
        <w:rPr>
          <w:rFonts w:ascii="宋体" w:hAnsi="宋体"/>
          <w:sz w:val="24"/>
        </w:rPr>
      </w:pPr>
      <w:r>
        <w:rPr>
          <w:rFonts w:hint="eastAsia" w:ascii="宋体" w:hAnsi="宋体"/>
          <w:sz w:val="24"/>
        </w:rPr>
        <w:t xml:space="preserve">2.3.4 </w:t>
      </w:r>
      <w:r>
        <w:rPr>
          <w:rFonts w:hint="eastAsia" w:ascii="宋体" w:hAnsi="宋体"/>
          <w:kern w:val="0"/>
          <w:sz w:val="24"/>
        </w:rPr>
        <w:t>更换监理人员的其他情形：</w:t>
      </w:r>
      <w:r>
        <w:rPr>
          <w:rFonts w:hint="eastAsia" w:ascii="宋体" w:hAnsi="宋体"/>
          <w:sz w:val="24"/>
          <w:u w:val="single"/>
        </w:rPr>
        <w:t>/</w:t>
      </w:r>
      <w:r>
        <w:rPr>
          <w:rFonts w:hint="eastAsia" w:ascii="宋体" w:hAnsi="宋体"/>
          <w:kern w:val="0"/>
          <w:sz w:val="24"/>
        </w:rPr>
        <w:t>。</w:t>
      </w:r>
    </w:p>
    <w:p>
      <w:pPr>
        <w:spacing w:line="460" w:lineRule="exact"/>
        <w:ind w:firstLine="235" w:firstLineChars="98"/>
        <w:rPr>
          <w:rFonts w:ascii="宋体" w:hAnsi="宋体"/>
          <w:sz w:val="24"/>
        </w:rPr>
      </w:pPr>
      <w:r>
        <w:rPr>
          <w:rFonts w:hint="eastAsia" w:ascii="宋体" w:hAnsi="宋体"/>
          <w:sz w:val="24"/>
        </w:rPr>
        <w:t xml:space="preserve">2.4 </w:t>
      </w:r>
      <w:r>
        <w:rPr>
          <w:rFonts w:hint="eastAsia" w:ascii="宋体" w:hAnsi="宋体" w:cs="宋体"/>
          <w:kern w:val="0"/>
          <w:sz w:val="24"/>
        </w:rPr>
        <w:t>履行职责</w:t>
      </w:r>
    </w:p>
    <w:p>
      <w:pPr>
        <w:adjustRightInd w:val="0"/>
        <w:snapToGrid w:val="0"/>
        <w:spacing w:line="460" w:lineRule="exact"/>
        <w:rPr>
          <w:rFonts w:ascii="宋体" w:hAnsi="宋体"/>
          <w:sz w:val="24"/>
        </w:rPr>
      </w:pPr>
      <w:r>
        <w:rPr>
          <w:rFonts w:hint="eastAsia" w:ascii="宋体" w:hAnsi="宋体"/>
          <w:sz w:val="24"/>
        </w:rPr>
        <w:t>2.4.3 对监理人的授权范围：</w:t>
      </w:r>
      <w:r>
        <w:rPr>
          <w:rFonts w:hint="eastAsia" w:ascii="宋体" w:hAnsi="宋体"/>
          <w:sz w:val="24"/>
          <w:u w:val="single"/>
        </w:rPr>
        <w:t xml:space="preserve"> 在紧急情况下，为了保护财产和人身安全，监理人所发出的指令未能事先报委托人批准时，应在发出指令后的24小时内以书面形式报委托人。</w:t>
      </w:r>
    </w:p>
    <w:p>
      <w:pPr>
        <w:spacing w:line="460" w:lineRule="exact"/>
        <w:ind w:firstLine="360" w:firstLineChars="150"/>
        <w:rPr>
          <w:rFonts w:ascii="宋体" w:hAnsi="宋体"/>
          <w:sz w:val="24"/>
        </w:rPr>
      </w:pPr>
      <w:r>
        <w:rPr>
          <w:rFonts w:hint="eastAsia" w:ascii="宋体" w:hAnsi="宋体"/>
          <w:sz w:val="24"/>
        </w:rPr>
        <w:t>在涉及工程延期  /  天内和（或）金额   /  万元内的变更，监理人不需请示委托人即可向承包人发布变更通知。</w:t>
      </w:r>
    </w:p>
    <w:p>
      <w:pPr>
        <w:adjustRightInd w:val="0"/>
        <w:snapToGrid w:val="0"/>
        <w:spacing w:line="460" w:lineRule="exact"/>
        <w:ind w:firstLine="268" w:firstLineChars="112"/>
        <w:rPr>
          <w:rFonts w:ascii="宋体" w:hAnsi="宋体"/>
          <w:sz w:val="24"/>
        </w:rPr>
      </w:pPr>
      <w:r>
        <w:rPr>
          <w:rFonts w:hint="eastAsia" w:ascii="宋体" w:hAnsi="宋体"/>
          <w:kern w:val="0"/>
          <w:sz w:val="24"/>
        </w:rPr>
        <w:t>2.4.4 监理人有权要求承包人调换其人员</w:t>
      </w:r>
      <w:r>
        <w:rPr>
          <w:rFonts w:hint="eastAsia" w:ascii="宋体" w:hAnsi="宋体"/>
          <w:sz w:val="24"/>
        </w:rPr>
        <w:t>的限制条件：</w:t>
      </w:r>
      <w:r>
        <w:rPr>
          <w:rFonts w:hint="eastAsia" w:ascii="宋体" w:hAnsi="宋体"/>
          <w:sz w:val="24"/>
          <w:u w:val="single"/>
        </w:rPr>
        <w:t xml:space="preserve">   /  </w:t>
      </w:r>
      <w:r>
        <w:rPr>
          <w:rFonts w:hint="eastAsia" w:ascii="宋体" w:hAnsi="宋体"/>
          <w:sz w:val="24"/>
        </w:rPr>
        <w:t xml:space="preserve">。  </w:t>
      </w:r>
    </w:p>
    <w:p>
      <w:pPr>
        <w:adjustRightInd w:val="0"/>
        <w:snapToGrid w:val="0"/>
        <w:spacing w:line="460" w:lineRule="exact"/>
        <w:ind w:firstLine="120" w:firstLineChars="50"/>
        <w:rPr>
          <w:rFonts w:ascii="宋体" w:hAnsi="宋体"/>
          <w:sz w:val="24"/>
        </w:rPr>
      </w:pPr>
      <w:r>
        <w:rPr>
          <w:rFonts w:hint="eastAsia" w:ascii="宋体" w:hAnsi="宋体"/>
          <w:kern w:val="0"/>
          <w:sz w:val="24"/>
        </w:rPr>
        <w:t xml:space="preserve">2.5 </w:t>
      </w:r>
      <w:r>
        <w:rPr>
          <w:rFonts w:hint="eastAsia" w:ascii="宋体" w:hAnsi="宋体"/>
          <w:sz w:val="24"/>
        </w:rPr>
        <w:t>提交</w:t>
      </w:r>
      <w:r>
        <w:rPr>
          <w:rFonts w:hint="eastAsia" w:ascii="宋体" w:hAnsi="宋体" w:cs="宋体"/>
          <w:kern w:val="0"/>
          <w:sz w:val="24"/>
        </w:rPr>
        <w:t>报告</w:t>
      </w:r>
    </w:p>
    <w:p>
      <w:pPr>
        <w:adjustRightInd w:val="0"/>
        <w:snapToGrid w:val="0"/>
        <w:spacing w:line="460" w:lineRule="exact"/>
        <w:rPr>
          <w:rFonts w:ascii="宋体" w:hAnsi="宋体"/>
          <w:sz w:val="24"/>
          <w:u w:val="single"/>
        </w:rPr>
      </w:pPr>
      <w:r>
        <w:rPr>
          <w:rFonts w:hint="eastAsia" w:ascii="宋体" w:hAnsi="宋体"/>
          <w:sz w:val="24"/>
        </w:rPr>
        <w:t>监理人应提交报告的种类（</w:t>
      </w:r>
      <w:r>
        <w:rPr>
          <w:rFonts w:hint="eastAsia" w:ascii="宋体" w:hAnsi="宋体" w:cs="宋体"/>
          <w:kern w:val="0"/>
          <w:sz w:val="24"/>
        </w:rPr>
        <w:t>包括监理规划、监理月报及约定的专项报告）</w:t>
      </w:r>
      <w:r>
        <w:rPr>
          <w:rFonts w:hint="eastAsia" w:ascii="宋体" w:hAnsi="宋体"/>
          <w:sz w:val="24"/>
        </w:rPr>
        <w:t>、时间和份数</w:t>
      </w:r>
      <w:r>
        <w:rPr>
          <w:rFonts w:hint="eastAsia" w:ascii="宋体" w:hAnsi="宋体" w:cs="宋体"/>
          <w:kern w:val="0"/>
          <w:sz w:val="24"/>
        </w:rPr>
        <w:t>：</w:t>
      </w:r>
      <w:r>
        <w:rPr>
          <w:rFonts w:hint="eastAsia" w:ascii="宋体" w:hAnsi="宋体"/>
          <w:sz w:val="24"/>
          <w:u w:val="single"/>
        </w:rPr>
        <w:t xml:space="preserve">  本合同签订后七日内提交监理规划，工程监理实施期间每月七日前提交当月监理月报，提交份数及其他专项报告双方协商确定。</w:t>
      </w:r>
    </w:p>
    <w:p>
      <w:pPr>
        <w:spacing w:line="460" w:lineRule="exact"/>
        <w:rPr>
          <w:rFonts w:ascii="宋体" w:hAnsi="宋体" w:cs="宋体"/>
          <w:kern w:val="0"/>
          <w:sz w:val="24"/>
        </w:rPr>
      </w:pPr>
      <w:r>
        <w:rPr>
          <w:rFonts w:hint="eastAsia" w:ascii="宋体" w:hAnsi="宋体"/>
          <w:kern w:val="0"/>
          <w:sz w:val="24"/>
        </w:rPr>
        <w:t xml:space="preserve"> 2.7 </w:t>
      </w:r>
      <w:r>
        <w:rPr>
          <w:rFonts w:hint="eastAsia" w:ascii="宋体" w:hAnsi="宋体" w:cs="宋体"/>
          <w:kern w:val="0"/>
          <w:sz w:val="24"/>
        </w:rPr>
        <w:t>使用委托人的财产</w:t>
      </w:r>
    </w:p>
    <w:p>
      <w:pPr>
        <w:spacing w:line="460" w:lineRule="exact"/>
        <w:rPr>
          <w:rFonts w:ascii="宋体" w:hAnsi="宋体"/>
          <w:kern w:val="0"/>
          <w:sz w:val="24"/>
        </w:rPr>
      </w:pPr>
      <w:r>
        <w:rPr>
          <w:rFonts w:hint="eastAsia" w:ascii="宋体" w:hAnsi="宋体"/>
          <w:sz w:val="24"/>
        </w:rPr>
        <w:t>附录B中由委托人无偿提供的房屋、设备的所有权属于：</w:t>
      </w:r>
      <w:r>
        <w:rPr>
          <w:rFonts w:hint="eastAsia" w:ascii="宋体" w:hAnsi="宋体"/>
          <w:sz w:val="24"/>
          <w:u w:val="single"/>
        </w:rPr>
        <w:t xml:space="preserve"> 委托人所有  </w:t>
      </w:r>
      <w:r>
        <w:rPr>
          <w:rFonts w:hint="eastAsia" w:ascii="宋体" w:hAnsi="宋体"/>
          <w:sz w:val="24"/>
        </w:rPr>
        <w:t>。</w:t>
      </w:r>
    </w:p>
    <w:p>
      <w:pPr>
        <w:spacing w:line="460" w:lineRule="exact"/>
        <w:ind w:firstLine="480" w:firstLineChars="200"/>
        <w:rPr>
          <w:rFonts w:ascii="宋体" w:hAnsi="宋体"/>
          <w:kern w:val="0"/>
          <w:sz w:val="24"/>
        </w:rPr>
      </w:pPr>
      <w:r>
        <w:rPr>
          <w:rFonts w:hint="eastAsia" w:ascii="宋体" w:hAnsi="宋体"/>
          <w:sz w:val="24"/>
        </w:rPr>
        <w:t>监理人应在本合同终止后</w:t>
      </w:r>
      <w:r>
        <w:rPr>
          <w:rFonts w:hint="eastAsia" w:ascii="宋体" w:hAnsi="宋体"/>
          <w:sz w:val="24"/>
          <w:u w:val="single"/>
        </w:rPr>
        <w:t xml:space="preserve">  7  </w:t>
      </w:r>
      <w:r>
        <w:rPr>
          <w:rFonts w:hint="eastAsia" w:ascii="宋体" w:hAnsi="宋体"/>
          <w:sz w:val="24"/>
        </w:rPr>
        <w:t>天内移交委托人无偿提供的房屋、设备，移交的时间和方式为：</w:t>
      </w:r>
      <w:r>
        <w:rPr>
          <w:rFonts w:hint="eastAsia" w:ascii="宋体" w:hAnsi="宋体"/>
          <w:sz w:val="24"/>
          <w:u w:val="single"/>
        </w:rPr>
        <w:t xml:space="preserve"> 监理人员离场前移交至委托人 </w:t>
      </w:r>
      <w:r>
        <w:rPr>
          <w:rFonts w:hint="eastAsia" w:ascii="宋体" w:hAnsi="宋体"/>
          <w:sz w:val="24"/>
        </w:rPr>
        <w:t>。</w:t>
      </w:r>
    </w:p>
    <w:p>
      <w:pPr>
        <w:adjustRightInd w:val="0"/>
        <w:snapToGrid w:val="0"/>
        <w:spacing w:line="460" w:lineRule="exact"/>
        <w:rPr>
          <w:rFonts w:ascii="宋体" w:hAnsi="宋体"/>
          <w:b/>
          <w:sz w:val="24"/>
        </w:rPr>
      </w:pPr>
      <w:r>
        <w:rPr>
          <w:rFonts w:hint="eastAsia" w:ascii="宋体" w:hAnsi="宋体"/>
          <w:b/>
          <w:kern w:val="0"/>
          <w:sz w:val="24"/>
        </w:rPr>
        <w:t xml:space="preserve">3. 委托人义务  </w:t>
      </w:r>
    </w:p>
    <w:p>
      <w:pPr>
        <w:snapToGrid w:val="0"/>
        <w:spacing w:line="460" w:lineRule="exact"/>
        <w:rPr>
          <w:rFonts w:ascii="宋体" w:hAnsi="宋体"/>
          <w:sz w:val="24"/>
        </w:rPr>
      </w:pPr>
      <w:r>
        <w:rPr>
          <w:rFonts w:hint="eastAsia" w:ascii="宋体" w:hAnsi="宋体"/>
          <w:kern w:val="0"/>
          <w:sz w:val="24"/>
        </w:rPr>
        <w:t xml:space="preserve">3.4 </w:t>
      </w:r>
      <w:r>
        <w:rPr>
          <w:rFonts w:hint="eastAsia" w:ascii="宋体" w:hAnsi="宋体" w:cs="宋体"/>
          <w:kern w:val="0"/>
          <w:sz w:val="24"/>
        </w:rPr>
        <w:t>委托人代表</w:t>
      </w:r>
    </w:p>
    <w:p>
      <w:pPr>
        <w:adjustRightInd w:val="0"/>
        <w:snapToGrid w:val="0"/>
        <w:spacing w:line="460" w:lineRule="exact"/>
        <w:ind w:firstLine="480" w:firstLineChars="200"/>
        <w:rPr>
          <w:rFonts w:ascii="宋体" w:hAnsi="宋体"/>
          <w:sz w:val="24"/>
          <w:u w:val="single"/>
        </w:rPr>
      </w:pPr>
      <w:r>
        <w:rPr>
          <w:rFonts w:hint="eastAsia" w:ascii="宋体" w:hAnsi="宋体"/>
          <w:sz w:val="24"/>
        </w:rPr>
        <w:t>委托人代表为：。</w:t>
      </w:r>
    </w:p>
    <w:p>
      <w:pPr>
        <w:adjustRightInd w:val="0"/>
        <w:snapToGrid w:val="0"/>
        <w:spacing w:line="460" w:lineRule="exact"/>
        <w:ind w:firstLine="235" w:firstLineChars="98"/>
        <w:rPr>
          <w:rFonts w:ascii="宋体" w:hAnsi="宋体" w:cs="宋体"/>
          <w:kern w:val="0"/>
          <w:sz w:val="24"/>
        </w:rPr>
      </w:pPr>
      <w:r>
        <w:rPr>
          <w:rFonts w:hint="eastAsia" w:ascii="宋体" w:hAnsi="宋体"/>
          <w:kern w:val="0"/>
          <w:sz w:val="24"/>
        </w:rPr>
        <w:t xml:space="preserve">3.6 </w:t>
      </w:r>
      <w:r>
        <w:rPr>
          <w:rFonts w:hint="eastAsia" w:ascii="宋体" w:hAnsi="宋体" w:cs="宋体"/>
          <w:kern w:val="0"/>
          <w:sz w:val="24"/>
        </w:rPr>
        <w:t>答复</w:t>
      </w:r>
    </w:p>
    <w:p>
      <w:pPr>
        <w:adjustRightInd w:val="0"/>
        <w:snapToGrid w:val="0"/>
        <w:spacing w:line="460" w:lineRule="exact"/>
        <w:ind w:firstLine="480" w:firstLineChars="200"/>
        <w:rPr>
          <w:rFonts w:ascii="宋体" w:hAnsi="宋体"/>
          <w:sz w:val="24"/>
        </w:rPr>
      </w:pPr>
      <w:r>
        <w:rPr>
          <w:rFonts w:hint="eastAsia" w:ascii="宋体" w:hAnsi="宋体"/>
          <w:sz w:val="24"/>
        </w:rPr>
        <w:t>委托人同意在</w:t>
      </w:r>
      <w:r>
        <w:rPr>
          <w:rFonts w:hint="eastAsia" w:ascii="宋体" w:hAnsi="宋体"/>
          <w:sz w:val="24"/>
          <w:u w:val="single"/>
        </w:rPr>
        <w:t xml:space="preserve">   7   </w:t>
      </w:r>
      <w:r>
        <w:rPr>
          <w:rFonts w:hint="eastAsia" w:ascii="宋体" w:hAnsi="宋体"/>
          <w:sz w:val="24"/>
        </w:rPr>
        <w:t>天内，对监理人书面提交并要求做出决定的事宜给予书面答复。</w:t>
      </w:r>
    </w:p>
    <w:p>
      <w:pPr>
        <w:snapToGrid w:val="0"/>
        <w:spacing w:line="460" w:lineRule="exact"/>
        <w:rPr>
          <w:rFonts w:ascii="宋体" w:hAnsi="宋体"/>
          <w:b/>
          <w:bCs/>
          <w:sz w:val="24"/>
        </w:rPr>
      </w:pPr>
      <w:r>
        <w:rPr>
          <w:rFonts w:hint="eastAsia" w:ascii="宋体" w:hAnsi="宋体"/>
          <w:b/>
          <w:bCs/>
          <w:sz w:val="24"/>
        </w:rPr>
        <w:t>4. 违约责任</w:t>
      </w:r>
    </w:p>
    <w:p>
      <w:pPr>
        <w:spacing w:line="460" w:lineRule="exact"/>
        <w:ind w:left="210" w:leftChars="100"/>
        <w:rPr>
          <w:rFonts w:ascii="宋体" w:hAnsi="宋体" w:cs="宋体"/>
          <w:kern w:val="0"/>
          <w:sz w:val="24"/>
        </w:rPr>
      </w:pPr>
      <w:r>
        <w:rPr>
          <w:rFonts w:hint="eastAsia" w:ascii="宋体" w:hAnsi="宋体"/>
          <w:kern w:val="0"/>
          <w:sz w:val="24"/>
        </w:rPr>
        <w:t xml:space="preserve">4.1 </w:t>
      </w:r>
      <w:r>
        <w:rPr>
          <w:rFonts w:hint="eastAsia" w:ascii="宋体" w:hAnsi="宋体" w:cs="宋体"/>
          <w:kern w:val="0"/>
          <w:sz w:val="24"/>
        </w:rPr>
        <w:t>监理人的违约责任</w:t>
      </w:r>
    </w:p>
    <w:p>
      <w:pPr>
        <w:adjustRightInd w:val="0"/>
        <w:snapToGrid w:val="0"/>
        <w:spacing w:line="460" w:lineRule="exact"/>
        <w:ind w:firstLine="480" w:firstLineChars="200"/>
        <w:rPr>
          <w:rFonts w:ascii="宋体" w:hAnsi="宋体"/>
          <w:kern w:val="0"/>
          <w:sz w:val="24"/>
        </w:rPr>
      </w:pPr>
      <w:r>
        <w:rPr>
          <w:rFonts w:hint="eastAsia" w:ascii="宋体" w:hAnsi="宋体"/>
          <w:kern w:val="0"/>
          <w:sz w:val="24"/>
        </w:rPr>
        <w:t>4.1.1监理人赔偿金额按下列方法确定：</w:t>
      </w:r>
    </w:p>
    <w:p>
      <w:pPr>
        <w:adjustRightInd w:val="0"/>
        <w:snapToGrid w:val="0"/>
        <w:spacing w:line="460" w:lineRule="exact"/>
        <w:ind w:firstLine="480" w:firstLineChars="200"/>
        <w:rPr>
          <w:rFonts w:ascii="宋体" w:hAnsi="宋体" w:cs="宋体"/>
          <w:kern w:val="0"/>
          <w:sz w:val="24"/>
        </w:rPr>
      </w:pPr>
      <w:r>
        <w:rPr>
          <w:rFonts w:hint="eastAsia" w:ascii="宋体" w:hAnsi="宋体"/>
          <w:sz w:val="24"/>
        </w:rPr>
        <w:t>赔偿金＝直接经济损失×正常工作酬金÷工程概算</w:t>
      </w:r>
      <w:r>
        <w:rPr>
          <w:rFonts w:hint="eastAsia" w:ascii="宋体" w:hAnsi="宋体" w:cs="宋体"/>
          <w:kern w:val="0"/>
          <w:sz w:val="24"/>
        </w:rPr>
        <w:t>投资额（或建筑安装工程费）</w:t>
      </w:r>
    </w:p>
    <w:p>
      <w:pPr>
        <w:snapToGrid w:val="0"/>
        <w:spacing w:line="460" w:lineRule="exact"/>
        <w:ind w:firstLine="240" w:firstLineChars="100"/>
        <w:rPr>
          <w:rFonts w:ascii="宋体" w:hAnsi="宋体" w:cs="宋体"/>
          <w:kern w:val="0"/>
          <w:sz w:val="24"/>
        </w:rPr>
      </w:pPr>
      <w:r>
        <w:rPr>
          <w:rFonts w:hint="eastAsia" w:ascii="宋体" w:hAnsi="宋体"/>
          <w:kern w:val="0"/>
          <w:sz w:val="24"/>
        </w:rPr>
        <w:t>4.2 委</w:t>
      </w:r>
      <w:r>
        <w:rPr>
          <w:rFonts w:hint="eastAsia" w:ascii="宋体" w:hAnsi="宋体" w:cs="宋体"/>
          <w:kern w:val="0"/>
          <w:sz w:val="24"/>
        </w:rPr>
        <w:t>托人的违约责任</w:t>
      </w:r>
    </w:p>
    <w:p>
      <w:pPr>
        <w:spacing w:line="460" w:lineRule="exact"/>
        <w:ind w:firstLine="480" w:firstLineChars="200"/>
        <w:rPr>
          <w:rFonts w:ascii="宋体" w:hAnsi="宋体"/>
          <w:kern w:val="0"/>
          <w:sz w:val="24"/>
        </w:rPr>
      </w:pPr>
      <w:r>
        <w:rPr>
          <w:rFonts w:hint="eastAsia" w:ascii="宋体" w:hAnsi="宋体"/>
          <w:sz w:val="24"/>
        </w:rPr>
        <w:t>4.2.3 委托人</w:t>
      </w:r>
      <w:r>
        <w:rPr>
          <w:rFonts w:hint="eastAsia" w:ascii="宋体" w:hAnsi="宋体"/>
          <w:kern w:val="0"/>
          <w:sz w:val="24"/>
        </w:rPr>
        <w:t>逾期付款利息按下列方法确定：</w:t>
      </w:r>
    </w:p>
    <w:p>
      <w:pPr>
        <w:spacing w:line="460" w:lineRule="exact"/>
        <w:ind w:firstLine="480" w:firstLineChars="200"/>
        <w:rPr>
          <w:rFonts w:ascii="宋体" w:hAnsi="宋体"/>
          <w:sz w:val="24"/>
        </w:rPr>
      </w:pPr>
      <w:r>
        <w:rPr>
          <w:rFonts w:hint="eastAsia" w:ascii="宋体" w:hAnsi="宋体"/>
          <w:sz w:val="24"/>
        </w:rPr>
        <w:t>逾期付款利息＝当期应付款总额×银行同期贷款利率×拖延支付天数</w:t>
      </w:r>
    </w:p>
    <w:p>
      <w:pPr>
        <w:snapToGrid w:val="0"/>
        <w:spacing w:line="460" w:lineRule="exact"/>
        <w:rPr>
          <w:rFonts w:ascii="宋体" w:hAnsi="宋体"/>
          <w:b/>
          <w:sz w:val="24"/>
        </w:rPr>
      </w:pPr>
      <w:r>
        <w:rPr>
          <w:rFonts w:hint="eastAsia" w:ascii="宋体" w:hAnsi="宋体"/>
          <w:b/>
          <w:bCs/>
          <w:sz w:val="24"/>
        </w:rPr>
        <w:t>5. 支付</w:t>
      </w:r>
    </w:p>
    <w:p>
      <w:pPr>
        <w:snapToGrid w:val="0"/>
        <w:spacing w:line="460" w:lineRule="exact"/>
        <w:rPr>
          <w:rFonts w:ascii="宋体" w:hAnsi="宋体"/>
          <w:bCs/>
          <w:sz w:val="24"/>
        </w:rPr>
      </w:pPr>
      <w:r>
        <w:rPr>
          <w:rFonts w:hint="eastAsia" w:ascii="宋体" w:hAnsi="宋体"/>
          <w:sz w:val="24"/>
        </w:rPr>
        <w:t xml:space="preserve">  5.1 </w:t>
      </w:r>
      <w:r>
        <w:rPr>
          <w:rFonts w:hint="eastAsia" w:ascii="宋体" w:hAnsi="宋体"/>
          <w:bCs/>
          <w:sz w:val="24"/>
        </w:rPr>
        <w:t>支付货币</w:t>
      </w:r>
    </w:p>
    <w:p>
      <w:pPr>
        <w:snapToGrid w:val="0"/>
        <w:spacing w:line="460" w:lineRule="exact"/>
        <w:ind w:firstLine="480" w:firstLineChars="200"/>
        <w:rPr>
          <w:rFonts w:ascii="宋体" w:hAnsi="宋体"/>
          <w:sz w:val="24"/>
        </w:rPr>
      </w:pPr>
      <w:r>
        <w:rPr>
          <w:rFonts w:hint="eastAsia" w:ascii="宋体" w:hAnsi="宋体"/>
          <w:sz w:val="24"/>
        </w:rPr>
        <w:t>币种为：</w:t>
      </w:r>
      <w:r>
        <w:rPr>
          <w:rFonts w:hint="eastAsia" w:ascii="宋体" w:hAnsi="宋体"/>
          <w:sz w:val="24"/>
          <w:u w:val="single"/>
        </w:rPr>
        <w:t xml:space="preserve">   /  </w:t>
      </w:r>
      <w:r>
        <w:rPr>
          <w:rFonts w:hint="eastAsia" w:ascii="宋体" w:hAnsi="宋体"/>
          <w:sz w:val="24"/>
        </w:rPr>
        <w:t>，比例为：</w:t>
      </w:r>
      <w:r>
        <w:rPr>
          <w:rFonts w:hint="eastAsia" w:ascii="宋体" w:hAnsi="宋体"/>
          <w:sz w:val="24"/>
          <w:u w:val="single"/>
        </w:rPr>
        <w:t xml:space="preserve">  /  </w:t>
      </w:r>
      <w:r>
        <w:rPr>
          <w:rFonts w:hint="eastAsia" w:ascii="宋体" w:hAnsi="宋体"/>
          <w:sz w:val="24"/>
        </w:rPr>
        <w:t>，汇率为：</w:t>
      </w:r>
      <w:r>
        <w:rPr>
          <w:rFonts w:hint="eastAsia" w:ascii="宋体" w:hAnsi="宋体"/>
          <w:sz w:val="24"/>
          <w:u w:val="single"/>
        </w:rPr>
        <w:t xml:space="preserve">  /   </w:t>
      </w:r>
      <w:r>
        <w:rPr>
          <w:rFonts w:hint="eastAsia" w:ascii="宋体" w:hAnsi="宋体"/>
          <w:sz w:val="24"/>
        </w:rPr>
        <w:t xml:space="preserve">。 </w:t>
      </w:r>
    </w:p>
    <w:p>
      <w:pPr>
        <w:snapToGrid w:val="0"/>
        <w:spacing w:line="460" w:lineRule="exact"/>
        <w:ind w:firstLine="240" w:firstLineChars="100"/>
        <w:rPr>
          <w:rFonts w:ascii="宋体" w:hAnsi="宋体"/>
          <w:kern w:val="0"/>
          <w:sz w:val="24"/>
        </w:rPr>
      </w:pPr>
      <w:r>
        <w:rPr>
          <w:rFonts w:hint="eastAsia" w:ascii="宋体" w:hAnsi="宋体"/>
          <w:kern w:val="0"/>
          <w:sz w:val="24"/>
        </w:rPr>
        <w:t>5.3 支付酬金</w:t>
      </w:r>
    </w:p>
    <w:p>
      <w:pPr>
        <w:snapToGrid w:val="0"/>
        <w:spacing w:line="460" w:lineRule="exact"/>
        <w:ind w:firstLine="480" w:firstLineChars="200"/>
        <w:rPr>
          <w:rFonts w:ascii="宋体" w:hAnsi="宋体" w:cs="宋体"/>
          <w:kern w:val="0"/>
          <w:sz w:val="24"/>
        </w:rPr>
      </w:pPr>
      <w:r>
        <w:rPr>
          <w:rFonts w:hint="eastAsia" w:ascii="宋体" w:hAnsi="宋体"/>
          <w:kern w:val="0"/>
          <w:sz w:val="24"/>
        </w:rPr>
        <w:t>正常工作</w:t>
      </w:r>
      <w:r>
        <w:rPr>
          <w:rFonts w:hint="eastAsia" w:ascii="宋体" w:hAnsi="宋体"/>
          <w:sz w:val="24"/>
        </w:rPr>
        <w:t>酬金的</w:t>
      </w:r>
      <w:r>
        <w:rPr>
          <w:rFonts w:hint="eastAsia" w:ascii="宋体" w:hAnsi="宋体" w:cs="宋体"/>
          <w:kern w:val="0"/>
          <w:sz w:val="24"/>
        </w:rPr>
        <w:t>支付</w:t>
      </w:r>
      <w:r>
        <w:rPr>
          <w:rFonts w:hint="eastAsia" w:ascii="宋体" w:hAnsi="宋体"/>
          <w:sz w:val="24"/>
        </w:rPr>
        <w:t>：</w:t>
      </w:r>
    </w:p>
    <w:tbl>
      <w:tblPr>
        <w:tblStyle w:val="60"/>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3"/>
        <w:gridCol w:w="3068"/>
        <w:gridCol w:w="2305"/>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63" w:type="dxa"/>
            <w:vAlign w:val="center"/>
          </w:tcPr>
          <w:p>
            <w:pPr>
              <w:spacing w:line="400" w:lineRule="exact"/>
              <w:jc w:val="center"/>
              <w:rPr>
                <w:rFonts w:ascii="宋体" w:hAnsi="宋体"/>
                <w:sz w:val="24"/>
              </w:rPr>
            </w:pPr>
            <w:r>
              <w:rPr>
                <w:rFonts w:hint="eastAsia" w:ascii="宋体" w:hAnsi="宋体"/>
                <w:sz w:val="24"/>
              </w:rPr>
              <w:t>支付次数</w:t>
            </w:r>
          </w:p>
        </w:tc>
        <w:tc>
          <w:tcPr>
            <w:tcW w:w="3068" w:type="dxa"/>
            <w:vAlign w:val="center"/>
          </w:tcPr>
          <w:p>
            <w:pPr>
              <w:spacing w:line="400" w:lineRule="exact"/>
              <w:jc w:val="center"/>
              <w:rPr>
                <w:rFonts w:ascii="宋体" w:hAnsi="宋体"/>
                <w:sz w:val="24"/>
              </w:rPr>
            </w:pPr>
            <w:r>
              <w:rPr>
                <w:rFonts w:hint="eastAsia" w:ascii="宋体" w:hAnsi="宋体"/>
                <w:sz w:val="24"/>
              </w:rPr>
              <w:t>支付时间</w:t>
            </w:r>
          </w:p>
        </w:tc>
        <w:tc>
          <w:tcPr>
            <w:tcW w:w="2305" w:type="dxa"/>
            <w:vAlign w:val="center"/>
          </w:tcPr>
          <w:p>
            <w:pPr>
              <w:spacing w:line="400" w:lineRule="exact"/>
              <w:jc w:val="center"/>
              <w:rPr>
                <w:rFonts w:ascii="宋体" w:hAnsi="宋体"/>
                <w:sz w:val="24"/>
              </w:rPr>
            </w:pPr>
            <w:r>
              <w:rPr>
                <w:rFonts w:hint="eastAsia" w:ascii="宋体" w:hAnsi="宋体"/>
                <w:sz w:val="24"/>
              </w:rPr>
              <w:t>支付至</w:t>
            </w:r>
          </w:p>
        </w:tc>
        <w:tc>
          <w:tcPr>
            <w:tcW w:w="2202" w:type="dxa"/>
            <w:vAlign w:val="center"/>
          </w:tcPr>
          <w:p>
            <w:pPr>
              <w:spacing w:line="400" w:lineRule="exact"/>
              <w:jc w:val="center"/>
              <w:rPr>
                <w:rFonts w:ascii="宋体" w:hAnsi="宋体"/>
                <w:sz w:val="24"/>
              </w:rPr>
            </w:pPr>
            <w:r>
              <w:rPr>
                <w:rFonts w:hint="eastAsia" w:ascii="宋体" w:hAnsi="宋体"/>
                <w:sz w:val="24"/>
              </w:rPr>
              <w:t>支付金额（万元）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63" w:type="dxa"/>
            <w:vAlign w:val="center"/>
          </w:tcPr>
          <w:p>
            <w:pPr>
              <w:spacing w:line="400" w:lineRule="exact"/>
              <w:jc w:val="center"/>
              <w:rPr>
                <w:rFonts w:ascii="宋体" w:hAnsi="宋体"/>
                <w:sz w:val="24"/>
              </w:rPr>
            </w:pPr>
          </w:p>
        </w:tc>
        <w:tc>
          <w:tcPr>
            <w:tcW w:w="3068" w:type="dxa"/>
            <w:vAlign w:val="center"/>
          </w:tcPr>
          <w:p>
            <w:pPr>
              <w:spacing w:line="400" w:lineRule="exact"/>
              <w:jc w:val="center"/>
              <w:rPr>
                <w:rFonts w:ascii="宋体" w:hAnsi="宋体"/>
                <w:sz w:val="24"/>
              </w:rPr>
            </w:pPr>
          </w:p>
        </w:tc>
        <w:tc>
          <w:tcPr>
            <w:tcW w:w="2305" w:type="dxa"/>
            <w:vAlign w:val="center"/>
          </w:tcPr>
          <w:p>
            <w:pPr>
              <w:spacing w:line="400" w:lineRule="exact"/>
              <w:jc w:val="center"/>
              <w:rPr>
                <w:rFonts w:ascii="宋体" w:hAnsi="宋体"/>
                <w:sz w:val="24"/>
              </w:rPr>
            </w:pPr>
          </w:p>
        </w:tc>
        <w:tc>
          <w:tcPr>
            <w:tcW w:w="2202" w:type="dxa"/>
            <w:vAlign w:val="center"/>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63" w:type="dxa"/>
            <w:vAlign w:val="center"/>
          </w:tcPr>
          <w:p>
            <w:pPr>
              <w:spacing w:line="400" w:lineRule="exact"/>
              <w:jc w:val="center"/>
              <w:rPr>
                <w:rFonts w:ascii="宋体" w:hAnsi="宋体"/>
                <w:sz w:val="24"/>
              </w:rPr>
            </w:pPr>
          </w:p>
        </w:tc>
        <w:tc>
          <w:tcPr>
            <w:tcW w:w="3068" w:type="dxa"/>
            <w:vAlign w:val="center"/>
          </w:tcPr>
          <w:p>
            <w:pPr>
              <w:spacing w:line="400" w:lineRule="exact"/>
              <w:jc w:val="center"/>
              <w:rPr>
                <w:rFonts w:ascii="宋体" w:hAnsi="宋体"/>
                <w:sz w:val="24"/>
              </w:rPr>
            </w:pPr>
          </w:p>
        </w:tc>
        <w:tc>
          <w:tcPr>
            <w:tcW w:w="2305" w:type="dxa"/>
            <w:vAlign w:val="center"/>
          </w:tcPr>
          <w:p>
            <w:pPr>
              <w:spacing w:line="400" w:lineRule="exact"/>
              <w:jc w:val="center"/>
              <w:rPr>
                <w:rFonts w:ascii="宋体" w:hAnsi="宋体"/>
                <w:sz w:val="24"/>
              </w:rPr>
            </w:pPr>
          </w:p>
        </w:tc>
        <w:tc>
          <w:tcPr>
            <w:tcW w:w="2202" w:type="dxa"/>
            <w:vAlign w:val="center"/>
          </w:tcPr>
          <w:p>
            <w:pPr>
              <w:spacing w:line="4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63" w:type="dxa"/>
            <w:vAlign w:val="center"/>
          </w:tcPr>
          <w:p>
            <w:pPr>
              <w:spacing w:line="400" w:lineRule="exact"/>
              <w:jc w:val="center"/>
              <w:rPr>
                <w:rFonts w:ascii="宋体" w:hAnsi="宋体"/>
                <w:sz w:val="24"/>
              </w:rPr>
            </w:pPr>
          </w:p>
        </w:tc>
        <w:tc>
          <w:tcPr>
            <w:tcW w:w="3068" w:type="dxa"/>
            <w:vAlign w:val="center"/>
          </w:tcPr>
          <w:p>
            <w:pPr>
              <w:spacing w:line="400" w:lineRule="exact"/>
              <w:jc w:val="center"/>
              <w:rPr>
                <w:rFonts w:ascii="宋体" w:hAnsi="宋体"/>
                <w:sz w:val="24"/>
              </w:rPr>
            </w:pPr>
          </w:p>
        </w:tc>
        <w:tc>
          <w:tcPr>
            <w:tcW w:w="2305" w:type="dxa"/>
            <w:vAlign w:val="center"/>
          </w:tcPr>
          <w:p>
            <w:pPr>
              <w:spacing w:line="400" w:lineRule="exact"/>
              <w:jc w:val="center"/>
              <w:rPr>
                <w:rFonts w:ascii="宋体" w:hAnsi="宋体"/>
                <w:sz w:val="24"/>
              </w:rPr>
            </w:pPr>
          </w:p>
        </w:tc>
        <w:tc>
          <w:tcPr>
            <w:tcW w:w="2202" w:type="dxa"/>
            <w:vAlign w:val="center"/>
          </w:tcPr>
          <w:p>
            <w:pPr>
              <w:spacing w:line="400" w:lineRule="exact"/>
              <w:jc w:val="center"/>
              <w:rPr>
                <w:rFonts w:ascii="宋体" w:hAnsi="宋体"/>
                <w:sz w:val="24"/>
              </w:rPr>
            </w:pPr>
          </w:p>
        </w:tc>
      </w:tr>
    </w:tbl>
    <w:p>
      <w:pPr>
        <w:snapToGrid w:val="0"/>
        <w:spacing w:line="460" w:lineRule="exact"/>
        <w:rPr>
          <w:rFonts w:ascii="宋体" w:hAnsi="宋体"/>
          <w:b/>
          <w:bCs/>
          <w:sz w:val="24"/>
        </w:rPr>
      </w:pPr>
      <w:r>
        <w:rPr>
          <w:rFonts w:hint="eastAsia" w:ascii="宋体" w:hAnsi="宋体"/>
          <w:bCs/>
          <w:sz w:val="24"/>
        </w:rPr>
        <w:t>6</w:t>
      </w:r>
      <w:r>
        <w:rPr>
          <w:rFonts w:hint="eastAsia" w:ascii="宋体" w:hAnsi="宋体"/>
          <w:b/>
          <w:bCs/>
          <w:sz w:val="24"/>
        </w:rPr>
        <w:t>. 合同生效、变更、暂停、解除与终止</w:t>
      </w:r>
    </w:p>
    <w:p>
      <w:pPr>
        <w:adjustRightInd w:val="0"/>
        <w:snapToGrid w:val="0"/>
        <w:spacing w:line="460" w:lineRule="exact"/>
        <w:ind w:firstLine="240" w:firstLineChars="100"/>
        <w:rPr>
          <w:rFonts w:ascii="宋体" w:hAnsi="宋体"/>
          <w:sz w:val="24"/>
        </w:rPr>
      </w:pPr>
      <w:r>
        <w:rPr>
          <w:rFonts w:hint="eastAsia" w:ascii="宋体" w:hAnsi="宋体"/>
          <w:sz w:val="24"/>
        </w:rPr>
        <w:t>6.1 生效</w:t>
      </w:r>
    </w:p>
    <w:p>
      <w:pPr>
        <w:adjustRightInd w:val="0"/>
        <w:snapToGrid w:val="0"/>
        <w:spacing w:line="460" w:lineRule="exact"/>
        <w:ind w:firstLine="480"/>
        <w:rPr>
          <w:rFonts w:ascii="宋体" w:hAnsi="宋体"/>
          <w:sz w:val="24"/>
        </w:rPr>
      </w:pPr>
      <w:r>
        <w:rPr>
          <w:rFonts w:hint="eastAsia" w:ascii="宋体" w:hAnsi="宋体"/>
          <w:sz w:val="24"/>
        </w:rPr>
        <w:t>本合同生效条件：</w:t>
      </w:r>
      <w:r>
        <w:rPr>
          <w:rFonts w:hint="eastAsia" w:ascii="宋体" w:hAnsi="宋体"/>
          <w:sz w:val="24"/>
          <w:u w:val="single"/>
        </w:rPr>
        <w:t xml:space="preserve">   双方签字盖章     </w:t>
      </w:r>
      <w:r>
        <w:rPr>
          <w:rFonts w:hint="eastAsia" w:ascii="宋体" w:hAnsi="宋体"/>
          <w:sz w:val="24"/>
        </w:rPr>
        <w:t>。</w:t>
      </w:r>
    </w:p>
    <w:p>
      <w:pPr>
        <w:adjustRightInd w:val="0"/>
        <w:snapToGrid w:val="0"/>
        <w:spacing w:line="460" w:lineRule="exact"/>
        <w:ind w:firstLine="235" w:firstLineChars="98"/>
        <w:rPr>
          <w:rFonts w:ascii="宋体" w:hAnsi="宋体"/>
          <w:sz w:val="24"/>
        </w:rPr>
      </w:pPr>
      <w:r>
        <w:rPr>
          <w:rFonts w:hint="eastAsia" w:ascii="宋体" w:hAnsi="宋体"/>
          <w:sz w:val="24"/>
        </w:rPr>
        <w:t>6.2 变更</w:t>
      </w:r>
    </w:p>
    <w:p>
      <w:pPr>
        <w:adjustRightInd w:val="0"/>
        <w:snapToGrid w:val="0"/>
        <w:spacing w:line="460" w:lineRule="exact"/>
        <w:ind w:firstLine="480" w:firstLineChars="200"/>
        <w:rPr>
          <w:rFonts w:ascii="宋体" w:hAnsi="宋体"/>
          <w:sz w:val="24"/>
        </w:rPr>
      </w:pPr>
      <w:r>
        <w:rPr>
          <w:rFonts w:hint="eastAsia" w:ascii="宋体" w:hAnsi="宋体"/>
          <w:sz w:val="24"/>
        </w:rPr>
        <w:t>6.2.2 除不可抗力外， 因非监理人原因导致本合同期限延长时，附加工作酬金按下列方法确定：</w:t>
      </w:r>
    </w:p>
    <w:p>
      <w:pPr>
        <w:snapToGrid w:val="0"/>
        <w:spacing w:line="460" w:lineRule="exact"/>
        <w:ind w:firstLine="480" w:firstLineChars="200"/>
        <w:rPr>
          <w:rFonts w:ascii="宋体" w:hAnsi="宋体"/>
          <w:kern w:val="0"/>
          <w:sz w:val="24"/>
        </w:rPr>
      </w:pPr>
      <w:r>
        <w:rPr>
          <w:rFonts w:hint="eastAsia" w:ascii="宋体" w:hAnsi="宋体"/>
          <w:kern w:val="0"/>
          <w:sz w:val="24"/>
        </w:rPr>
        <w:t>附加工作</w:t>
      </w:r>
      <w:r>
        <w:rPr>
          <w:rFonts w:hint="eastAsia" w:ascii="宋体" w:hAnsi="宋体"/>
          <w:sz w:val="24"/>
        </w:rPr>
        <w:t>酬金</w:t>
      </w:r>
      <w:r>
        <w:rPr>
          <w:rFonts w:hint="eastAsia" w:ascii="宋体" w:hAnsi="宋体"/>
          <w:kern w:val="0"/>
          <w:sz w:val="24"/>
        </w:rPr>
        <w:t>=</w:t>
      </w:r>
      <w:r>
        <w:rPr>
          <w:rFonts w:hint="eastAsia" w:ascii="宋体" w:hAnsi="宋体"/>
          <w:sz w:val="24"/>
        </w:rPr>
        <w:t>本合同期限延长</w:t>
      </w:r>
      <w:r>
        <w:rPr>
          <w:rFonts w:hint="eastAsia" w:ascii="宋体" w:hAnsi="宋体"/>
          <w:kern w:val="0"/>
          <w:sz w:val="24"/>
        </w:rPr>
        <w:t>时间（天）×正常工作酬金÷</w:t>
      </w:r>
      <w:r>
        <w:rPr>
          <w:rFonts w:hint="eastAsia" w:ascii="宋体" w:hAnsi="宋体"/>
          <w:sz w:val="24"/>
        </w:rPr>
        <w:t>协议书约定的监理与相关服务期限</w:t>
      </w:r>
      <w:r>
        <w:rPr>
          <w:rFonts w:hint="eastAsia" w:ascii="宋体" w:hAnsi="宋体"/>
          <w:kern w:val="0"/>
          <w:sz w:val="24"/>
        </w:rPr>
        <w:t>（天）</w:t>
      </w:r>
    </w:p>
    <w:p>
      <w:pPr>
        <w:snapToGrid w:val="0"/>
        <w:spacing w:line="460" w:lineRule="exact"/>
        <w:ind w:firstLine="480" w:firstLineChars="200"/>
        <w:rPr>
          <w:rFonts w:ascii="宋体" w:hAnsi="宋体"/>
          <w:sz w:val="24"/>
        </w:rPr>
      </w:pPr>
      <w:r>
        <w:rPr>
          <w:rFonts w:hint="eastAsia" w:ascii="宋体" w:hAnsi="宋体"/>
          <w:sz w:val="24"/>
        </w:rPr>
        <w:t>6.2.3附加工作酬金按下列方法确定：</w:t>
      </w:r>
    </w:p>
    <w:p>
      <w:pPr>
        <w:snapToGrid w:val="0"/>
        <w:spacing w:line="460" w:lineRule="exact"/>
        <w:ind w:firstLine="480" w:firstLineChars="200"/>
        <w:rPr>
          <w:rFonts w:ascii="宋体" w:hAnsi="宋体"/>
          <w:kern w:val="0"/>
          <w:sz w:val="24"/>
        </w:rPr>
      </w:pPr>
      <w:r>
        <w:rPr>
          <w:rFonts w:hint="eastAsia" w:ascii="宋体" w:hAnsi="宋体"/>
          <w:kern w:val="0"/>
          <w:sz w:val="24"/>
        </w:rPr>
        <w:t>附加工作</w:t>
      </w:r>
      <w:r>
        <w:rPr>
          <w:rFonts w:hint="eastAsia" w:ascii="宋体" w:hAnsi="宋体"/>
          <w:sz w:val="24"/>
        </w:rPr>
        <w:t>酬金</w:t>
      </w:r>
      <w:r>
        <w:rPr>
          <w:rFonts w:hint="eastAsia" w:ascii="宋体" w:hAnsi="宋体"/>
          <w:kern w:val="0"/>
          <w:sz w:val="24"/>
        </w:rPr>
        <w:t>=善后工作及恢复服务的准备工作时间（天）×正常工作酬金÷</w:t>
      </w:r>
      <w:r>
        <w:rPr>
          <w:rFonts w:hint="eastAsia" w:ascii="宋体" w:hAnsi="宋体"/>
          <w:sz w:val="24"/>
        </w:rPr>
        <w:t>协议书约定的监理与相关服务期限</w:t>
      </w:r>
      <w:r>
        <w:rPr>
          <w:rFonts w:hint="eastAsia" w:ascii="宋体" w:hAnsi="宋体"/>
          <w:kern w:val="0"/>
          <w:sz w:val="24"/>
        </w:rPr>
        <w:t>（天）</w:t>
      </w:r>
    </w:p>
    <w:p>
      <w:pPr>
        <w:adjustRightInd w:val="0"/>
        <w:snapToGrid w:val="0"/>
        <w:spacing w:line="460" w:lineRule="exact"/>
        <w:ind w:firstLine="480" w:firstLineChars="200"/>
        <w:rPr>
          <w:rFonts w:ascii="宋体" w:hAnsi="宋体"/>
          <w:sz w:val="24"/>
        </w:rPr>
      </w:pPr>
      <w:r>
        <w:rPr>
          <w:rFonts w:hint="eastAsia" w:ascii="宋体" w:hAnsi="宋体"/>
          <w:sz w:val="24"/>
        </w:rPr>
        <w:t xml:space="preserve">6.2.5 正常工作酬金增加额按下列方法确定： </w:t>
      </w:r>
    </w:p>
    <w:p>
      <w:pPr>
        <w:adjustRightInd w:val="0"/>
        <w:snapToGrid w:val="0"/>
        <w:spacing w:line="460" w:lineRule="exact"/>
        <w:ind w:firstLine="480"/>
        <w:rPr>
          <w:rFonts w:ascii="宋体" w:hAnsi="宋体"/>
          <w:kern w:val="0"/>
          <w:sz w:val="24"/>
        </w:rPr>
      </w:pPr>
      <w:r>
        <w:rPr>
          <w:rFonts w:hint="eastAsia" w:ascii="宋体" w:hAnsi="宋体"/>
          <w:sz w:val="24"/>
        </w:rPr>
        <w:t>正常工作酬金增加额</w:t>
      </w:r>
      <w:r>
        <w:rPr>
          <w:rFonts w:hint="eastAsia" w:ascii="宋体" w:hAnsi="宋体"/>
          <w:kern w:val="0"/>
          <w:sz w:val="24"/>
        </w:rPr>
        <w:t>=工程投资额</w:t>
      </w:r>
      <w:r>
        <w:rPr>
          <w:rFonts w:hint="eastAsia" w:ascii="宋体" w:hAnsi="宋体"/>
          <w:sz w:val="24"/>
        </w:rPr>
        <w:t>或建筑安装工程费</w:t>
      </w:r>
      <w:r>
        <w:rPr>
          <w:rFonts w:hint="eastAsia" w:ascii="宋体" w:hAnsi="宋体"/>
          <w:kern w:val="0"/>
          <w:sz w:val="24"/>
        </w:rPr>
        <w:t>增加额×正常工作酬金÷工程概算投资额（或建筑安装工程费）</w:t>
      </w:r>
    </w:p>
    <w:p>
      <w:pPr>
        <w:snapToGrid w:val="0"/>
        <w:spacing w:line="460" w:lineRule="exact"/>
        <w:ind w:firstLine="480" w:firstLineChars="200"/>
        <w:rPr>
          <w:rFonts w:ascii="宋体" w:hAnsi="宋体"/>
          <w:sz w:val="24"/>
        </w:rPr>
      </w:pPr>
      <w:r>
        <w:rPr>
          <w:rFonts w:hint="eastAsia" w:ascii="宋体" w:hAnsi="宋体"/>
          <w:sz w:val="24"/>
        </w:rPr>
        <w:t>6.2.6 因工程规模、监理范围的变化导致监理人的正常工作量减少时，按减少工作量的比例从协议书约定的正常工作酬金中扣减相同比例的酬金。</w:t>
      </w:r>
    </w:p>
    <w:p>
      <w:pPr>
        <w:snapToGrid w:val="0"/>
        <w:spacing w:line="460" w:lineRule="exact"/>
        <w:rPr>
          <w:rFonts w:ascii="宋体" w:hAnsi="宋体"/>
          <w:b/>
          <w:sz w:val="24"/>
        </w:rPr>
      </w:pPr>
      <w:r>
        <w:rPr>
          <w:rFonts w:hint="eastAsia" w:ascii="宋体" w:hAnsi="宋体"/>
          <w:b/>
          <w:bCs/>
          <w:sz w:val="24"/>
        </w:rPr>
        <w:t>7. 争议解决</w:t>
      </w:r>
    </w:p>
    <w:p>
      <w:pPr>
        <w:snapToGrid w:val="0"/>
        <w:spacing w:line="460" w:lineRule="exact"/>
        <w:ind w:firstLine="235" w:firstLineChars="98"/>
        <w:rPr>
          <w:rFonts w:ascii="宋体" w:hAnsi="宋体"/>
          <w:sz w:val="24"/>
        </w:rPr>
      </w:pPr>
      <w:r>
        <w:rPr>
          <w:rFonts w:hint="eastAsia" w:ascii="宋体" w:hAnsi="宋体"/>
          <w:sz w:val="24"/>
        </w:rPr>
        <w:t xml:space="preserve">7.2 </w:t>
      </w:r>
      <w:r>
        <w:rPr>
          <w:rFonts w:hint="eastAsia" w:ascii="宋体" w:hAnsi="宋体"/>
          <w:bCs/>
          <w:sz w:val="24"/>
        </w:rPr>
        <w:t>调解</w:t>
      </w:r>
    </w:p>
    <w:p>
      <w:pPr>
        <w:snapToGrid w:val="0"/>
        <w:spacing w:line="460" w:lineRule="exact"/>
        <w:ind w:firstLine="470" w:firstLineChars="196"/>
        <w:rPr>
          <w:rFonts w:ascii="宋体" w:hAnsi="宋体"/>
          <w:sz w:val="24"/>
        </w:rPr>
      </w:pPr>
      <w:r>
        <w:rPr>
          <w:rFonts w:hint="eastAsia" w:ascii="宋体" w:hAnsi="宋体"/>
          <w:sz w:val="24"/>
        </w:rPr>
        <w:t>本合同争议进行调解时，可提交</w:t>
      </w:r>
      <w:r>
        <w:rPr>
          <w:rFonts w:hint="eastAsia" w:ascii="宋体" w:hAnsi="宋体"/>
          <w:sz w:val="24"/>
          <w:u w:val="single"/>
        </w:rPr>
        <w:t xml:space="preserve">   /   </w:t>
      </w:r>
      <w:r>
        <w:rPr>
          <w:rFonts w:hint="eastAsia" w:ascii="宋体" w:hAnsi="宋体"/>
          <w:sz w:val="24"/>
        </w:rPr>
        <w:t>进行调解。</w:t>
      </w:r>
    </w:p>
    <w:p>
      <w:pPr>
        <w:snapToGrid w:val="0"/>
        <w:spacing w:line="460" w:lineRule="exact"/>
        <w:ind w:firstLine="235" w:firstLineChars="98"/>
        <w:rPr>
          <w:rFonts w:ascii="宋体" w:hAnsi="宋体"/>
          <w:sz w:val="24"/>
        </w:rPr>
      </w:pPr>
      <w:r>
        <w:rPr>
          <w:rFonts w:hint="eastAsia" w:ascii="宋体" w:hAnsi="宋体"/>
          <w:sz w:val="24"/>
        </w:rPr>
        <w:t xml:space="preserve">7.3 </w:t>
      </w:r>
      <w:r>
        <w:rPr>
          <w:rFonts w:hint="eastAsia" w:ascii="宋体" w:hAnsi="宋体"/>
          <w:bCs/>
          <w:sz w:val="24"/>
        </w:rPr>
        <w:t>仲裁或诉讼</w:t>
      </w:r>
    </w:p>
    <w:p>
      <w:pPr>
        <w:adjustRightInd w:val="0"/>
        <w:snapToGrid w:val="0"/>
        <w:spacing w:line="460" w:lineRule="exact"/>
        <w:ind w:firstLine="480" w:firstLineChars="200"/>
        <w:rPr>
          <w:rFonts w:ascii="宋体" w:hAnsi="宋体"/>
          <w:sz w:val="24"/>
        </w:rPr>
      </w:pPr>
      <w:r>
        <w:rPr>
          <w:rFonts w:hint="eastAsia" w:ascii="宋体" w:hAnsi="宋体"/>
          <w:sz w:val="24"/>
        </w:rPr>
        <w:t>合同争议的最终解决方式为下列第</w:t>
      </w:r>
      <w:r>
        <w:rPr>
          <w:rFonts w:hint="eastAsia" w:ascii="宋体" w:hAnsi="宋体"/>
          <w:sz w:val="24"/>
          <w:u w:val="single"/>
        </w:rPr>
        <w:t xml:space="preserve">   1    </w:t>
      </w:r>
      <w:r>
        <w:rPr>
          <w:rFonts w:hint="eastAsia" w:ascii="宋体" w:hAnsi="宋体"/>
          <w:sz w:val="24"/>
        </w:rPr>
        <w:t>种方式：</w:t>
      </w:r>
    </w:p>
    <w:p>
      <w:pPr>
        <w:adjustRightInd w:val="0"/>
        <w:snapToGrid w:val="0"/>
        <w:spacing w:line="460" w:lineRule="exact"/>
        <w:ind w:firstLine="480" w:firstLineChars="200"/>
        <w:rPr>
          <w:rFonts w:ascii="宋体" w:hAnsi="宋体"/>
          <w:sz w:val="24"/>
        </w:rPr>
      </w:pPr>
      <w:r>
        <w:rPr>
          <w:rFonts w:hint="eastAsia" w:ascii="宋体" w:hAnsi="宋体"/>
          <w:sz w:val="24"/>
        </w:rPr>
        <w:t>（1）提请</w:t>
      </w:r>
      <w:r>
        <w:rPr>
          <w:rFonts w:hint="eastAsia" w:ascii="宋体" w:hAnsi="宋体"/>
          <w:sz w:val="24"/>
          <w:u w:val="single"/>
        </w:rPr>
        <w:t xml:space="preserve">  宿州市    </w:t>
      </w:r>
      <w:r>
        <w:rPr>
          <w:rFonts w:hint="eastAsia" w:ascii="宋体" w:hAnsi="宋体"/>
          <w:sz w:val="24"/>
        </w:rPr>
        <w:t>仲裁委员会进行仲裁。</w:t>
      </w:r>
    </w:p>
    <w:p>
      <w:pPr>
        <w:adjustRightInd w:val="0"/>
        <w:snapToGrid w:val="0"/>
        <w:spacing w:line="460" w:lineRule="exact"/>
        <w:ind w:firstLine="480" w:firstLineChars="200"/>
        <w:rPr>
          <w:rFonts w:ascii="宋体" w:hAnsi="宋体"/>
          <w:sz w:val="24"/>
        </w:rPr>
      </w:pPr>
      <w:r>
        <w:rPr>
          <w:rFonts w:hint="eastAsia" w:ascii="宋体" w:hAnsi="宋体"/>
          <w:sz w:val="24"/>
        </w:rPr>
        <w:t>（2）向人民法院提起诉讼。</w:t>
      </w:r>
    </w:p>
    <w:p>
      <w:pPr>
        <w:adjustRightInd w:val="0"/>
        <w:snapToGrid w:val="0"/>
        <w:spacing w:line="460" w:lineRule="exact"/>
        <w:rPr>
          <w:rFonts w:ascii="宋体" w:hAnsi="宋体"/>
          <w:b/>
          <w:bCs/>
          <w:sz w:val="24"/>
        </w:rPr>
      </w:pPr>
      <w:r>
        <w:rPr>
          <w:rFonts w:hint="eastAsia" w:ascii="宋体" w:hAnsi="宋体"/>
          <w:b/>
          <w:bCs/>
          <w:sz w:val="24"/>
        </w:rPr>
        <w:t>8. 其他</w:t>
      </w:r>
    </w:p>
    <w:p>
      <w:pPr>
        <w:adjustRightInd w:val="0"/>
        <w:snapToGrid w:val="0"/>
        <w:spacing w:line="460" w:lineRule="exact"/>
        <w:rPr>
          <w:rFonts w:ascii="宋体" w:hAnsi="宋体"/>
          <w:bCs/>
          <w:sz w:val="24"/>
        </w:rPr>
      </w:pPr>
      <w:r>
        <w:rPr>
          <w:rFonts w:hint="eastAsia" w:ascii="宋体" w:hAnsi="宋体"/>
          <w:bCs/>
          <w:sz w:val="24"/>
        </w:rPr>
        <w:t>8.2 检测费用</w:t>
      </w:r>
    </w:p>
    <w:p>
      <w:pPr>
        <w:adjustRightInd w:val="0"/>
        <w:snapToGrid w:val="0"/>
        <w:spacing w:line="460" w:lineRule="exact"/>
        <w:rPr>
          <w:rFonts w:ascii="宋体" w:hAnsi="宋体"/>
          <w:bCs/>
          <w:sz w:val="24"/>
        </w:rPr>
      </w:pPr>
      <w:r>
        <w:rPr>
          <w:rFonts w:hint="eastAsia" w:ascii="宋体" w:hAnsi="宋体"/>
          <w:bCs/>
          <w:sz w:val="24"/>
        </w:rPr>
        <w:t xml:space="preserve">    委托人应在检测工作完成后天内支付检测费用。</w:t>
      </w:r>
    </w:p>
    <w:p>
      <w:pPr>
        <w:adjustRightInd w:val="0"/>
        <w:snapToGrid w:val="0"/>
        <w:spacing w:line="460" w:lineRule="exact"/>
        <w:rPr>
          <w:rFonts w:ascii="宋体" w:hAnsi="宋体"/>
          <w:bCs/>
          <w:sz w:val="24"/>
        </w:rPr>
      </w:pPr>
      <w:r>
        <w:rPr>
          <w:rFonts w:hint="eastAsia" w:ascii="宋体" w:hAnsi="宋体"/>
          <w:bCs/>
          <w:sz w:val="24"/>
        </w:rPr>
        <w:t xml:space="preserve">  8.3 咨询费用</w:t>
      </w:r>
    </w:p>
    <w:p>
      <w:pPr>
        <w:adjustRightInd w:val="0"/>
        <w:snapToGrid w:val="0"/>
        <w:spacing w:line="460" w:lineRule="exact"/>
        <w:rPr>
          <w:rFonts w:ascii="宋体" w:hAnsi="宋体"/>
          <w:bCs/>
          <w:sz w:val="24"/>
        </w:rPr>
      </w:pPr>
      <w:r>
        <w:rPr>
          <w:rFonts w:hint="eastAsia" w:ascii="宋体" w:hAnsi="宋体"/>
          <w:bCs/>
          <w:sz w:val="24"/>
        </w:rPr>
        <w:t xml:space="preserve">    委托人应在咨询工作完成后天内支付咨询费用。</w:t>
      </w:r>
    </w:p>
    <w:p>
      <w:pPr>
        <w:snapToGrid w:val="0"/>
        <w:spacing w:line="460" w:lineRule="exact"/>
        <w:ind w:firstLine="235" w:firstLineChars="98"/>
        <w:rPr>
          <w:rFonts w:ascii="宋体" w:hAnsi="宋体"/>
          <w:sz w:val="24"/>
        </w:rPr>
      </w:pPr>
      <w:r>
        <w:rPr>
          <w:rFonts w:hint="eastAsia" w:ascii="宋体" w:hAnsi="宋体"/>
          <w:sz w:val="24"/>
        </w:rPr>
        <w:t>8.4 奖励</w:t>
      </w:r>
    </w:p>
    <w:p>
      <w:pPr>
        <w:snapToGrid w:val="0"/>
        <w:spacing w:line="460" w:lineRule="exact"/>
        <w:ind w:firstLine="480" w:firstLineChars="200"/>
        <w:rPr>
          <w:rFonts w:ascii="宋体" w:hAnsi="宋体"/>
          <w:sz w:val="24"/>
        </w:rPr>
      </w:pPr>
      <w:r>
        <w:rPr>
          <w:rFonts w:hint="eastAsia" w:ascii="宋体" w:hAnsi="宋体"/>
          <w:sz w:val="24"/>
        </w:rPr>
        <w:t>合理化建议的奖励金额按下列方法确定为：</w:t>
      </w:r>
    </w:p>
    <w:p>
      <w:pPr>
        <w:snapToGrid w:val="0"/>
        <w:spacing w:line="460" w:lineRule="exact"/>
        <w:ind w:firstLine="480" w:firstLineChars="200"/>
        <w:rPr>
          <w:rFonts w:ascii="宋体" w:hAnsi="宋体"/>
          <w:sz w:val="24"/>
        </w:rPr>
      </w:pPr>
      <w:r>
        <w:rPr>
          <w:rFonts w:hint="eastAsia" w:ascii="宋体" w:hAnsi="宋体"/>
          <w:sz w:val="24"/>
        </w:rPr>
        <w:t>奖励金额＝工程投资节省额×奖励金额的比率；</w:t>
      </w:r>
    </w:p>
    <w:p>
      <w:pPr>
        <w:snapToGrid w:val="0"/>
        <w:spacing w:line="460" w:lineRule="exact"/>
        <w:ind w:firstLine="480" w:firstLineChars="200"/>
        <w:rPr>
          <w:rFonts w:ascii="宋体" w:hAnsi="宋体"/>
          <w:sz w:val="24"/>
        </w:rPr>
      </w:pPr>
      <w:r>
        <w:rPr>
          <w:rFonts w:hint="eastAsia" w:ascii="宋体" w:hAnsi="宋体"/>
          <w:sz w:val="24"/>
        </w:rPr>
        <w:t>奖励金额的比率为</w:t>
      </w:r>
      <w:r>
        <w:rPr>
          <w:rFonts w:hint="eastAsia" w:ascii="宋体" w:hAnsi="宋体"/>
          <w:sz w:val="24"/>
          <w:u w:val="single"/>
        </w:rPr>
        <w:t xml:space="preserve">    /   </w:t>
      </w:r>
      <w:r>
        <w:rPr>
          <w:rFonts w:hint="eastAsia" w:ascii="宋体" w:hAnsi="宋体"/>
          <w:sz w:val="24"/>
        </w:rPr>
        <w:t>%。</w:t>
      </w:r>
    </w:p>
    <w:p>
      <w:pPr>
        <w:adjustRightInd w:val="0"/>
        <w:snapToGrid w:val="0"/>
        <w:spacing w:line="460" w:lineRule="exact"/>
        <w:ind w:firstLine="235" w:firstLineChars="98"/>
        <w:rPr>
          <w:rFonts w:ascii="宋体" w:hAnsi="宋体"/>
          <w:sz w:val="24"/>
        </w:rPr>
      </w:pPr>
      <w:r>
        <w:rPr>
          <w:rFonts w:hint="eastAsia" w:ascii="宋体" w:hAnsi="宋体"/>
          <w:sz w:val="24"/>
        </w:rPr>
        <w:t>8.6 保密</w:t>
      </w:r>
    </w:p>
    <w:p>
      <w:pPr>
        <w:adjustRightInd w:val="0"/>
        <w:snapToGrid w:val="0"/>
        <w:spacing w:line="460" w:lineRule="exact"/>
        <w:ind w:firstLine="480" w:firstLineChars="200"/>
        <w:rPr>
          <w:rFonts w:ascii="宋体" w:hAnsi="宋体"/>
          <w:sz w:val="24"/>
          <w:u w:val="single"/>
        </w:rPr>
      </w:pPr>
      <w:r>
        <w:rPr>
          <w:rFonts w:hint="eastAsia" w:ascii="宋体" w:hAnsi="宋体"/>
          <w:sz w:val="24"/>
        </w:rPr>
        <w:t>委托人申明的保密事项和期限：</w:t>
      </w:r>
      <w:r>
        <w:rPr>
          <w:rFonts w:hint="eastAsia" w:ascii="宋体" w:hAnsi="宋体"/>
          <w:sz w:val="24"/>
          <w:u w:val="single"/>
        </w:rPr>
        <w:t xml:space="preserve">          /               </w:t>
      </w:r>
      <w:r>
        <w:rPr>
          <w:rFonts w:hint="eastAsia" w:ascii="宋体" w:hAnsi="宋体"/>
          <w:sz w:val="24"/>
        </w:rPr>
        <w:t>。</w:t>
      </w:r>
    </w:p>
    <w:p>
      <w:pPr>
        <w:adjustRightInd w:val="0"/>
        <w:snapToGrid w:val="0"/>
        <w:spacing w:line="460" w:lineRule="exact"/>
        <w:ind w:firstLine="480" w:firstLineChars="200"/>
        <w:rPr>
          <w:rFonts w:ascii="宋体" w:hAnsi="宋体"/>
          <w:sz w:val="24"/>
          <w:u w:val="single"/>
        </w:rPr>
      </w:pPr>
      <w:r>
        <w:rPr>
          <w:rFonts w:hint="eastAsia" w:ascii="宋体" w:hAnsi="宋体"/>
          <w:sz w:val="24"/>
        </w:rPr>
        <w:t>监理人申明的保密事项和期限：</w:t>
      </w:r>
      <w:r>
        <w:rPr>
          <w:rFonts w:hint="eastAsia" w:ascii="宋体" w:hAnsi="宋体"/>
          <w:sz w:val="24"/>
          <w:u w:val="single"/>
        </w:rPr>
        <w:t xml:space="preserve">          /               </w:t>
      </w:r>
      <w:r>
        <w:rPr>
          <w:rFonts w:hint="eastAsia" w:ascii="宋体" w:hAnsi="宋体"/>
          <w:sz w:val="24"/>
        </w:rPr>
        <w:t>。</w:t>
      </w:r>
    </w:p>
    <w:p>
      <w:pPr>
        <w:adjustRightInd w:val="0"/>
        <w:snapToGrid w:val="0"/>
        <w:spacing w:line="460" w:lineRule="exact"/>
        <w:ind w:firstLine="480" w:firstLineChars="200"/>
        <w:rPr>
          <w:rFonts w:ascii="宋体" w:hAnsi="宋体"/>
          <w:sz w:val="24"/>
          <w:u w:val="single"/>
        </w:rPr>
      </w:pPr>
      <w:r>
        <w:rPr>
          <w:rFonts w:hint="eastAsia" w:ascii="宋体" w:hAnsi="宋体"/>
          <w:sz w:val="24"/>
        </w:rPr>
        <w:t>第三方申明的保密事项和期限：</w:t>
      </w:r>
      <w:r>
        <w:rPr>
          <w:rFonts w:hint="eastAsia" w:ascii="宋体" w:hAnsi="宋体"/>
          <w:sz w:val="24"/>
          <w:u w:val="single"/>
        </w:rPr>
        <w:t xml:space="preserve">          /               </w:t>
      </w:r>
      <w:r>
        <w:rPr>
          <w:rFonts w:hint="eastAsia" w:ascii="宋体" w:hAnsi="宋体"/>
          <w:sz w:val="24"/>
        </w:rPr>
        <w:t>。</w:t>
      </w:r>
    </w:p>
    <w:p>
      <w:pPr>
        <w:snapToGrid w:val="0"/>
        <w:spacing w:line="460" w:lineRule="exact"/>
        <w:ind w:firstLine="235" w:firstLineChars="98"/>
        <w:rPr>
          <w:rFonts w:ascii="宋体" w:hAnsi="宋体"/>
          <w:bCs/>
          <w:sz w:val="24"/>
        </w:rPr>
      </w:pPr>
      <w:r>
        <w:rPr>
          <w:rFonts w:hint="eastAsia" w:ascii="宋体" w:hAnsi="宋体"/>
          <w:sz w:val="24"/>
        </w:rPr>
        <w:t>8.8</w:t>
      </w:r>
      <w:r>
        <w:rPr>
          <w:rFonts w:hint="eastAsia" w:ascii="宋体" w:hAnsi="宋体"/>
          <w:bCs/>
          <w:sz w:val="24"/>
        </w:rPr>
        <w:t>著作权</w:t>
      </w:r>
    </w:p>
    <w:p>
      <w:pPr>
        <w:snapToGrid w:val="0"/>
        <w:spacing w:line="460" w:lineRule="exact"/>
        <w:ind w:firstLine="480" w:firstLineChars="200"/>
        <w:rPr>
          <w:rFonts w:ascii="宋体" w:hAnsi="宋体"/>
          <w:sz w:val="24"/>
        </w:rPr>
      </w:pPr>
      <w:r>
        <w:rPr>
          <w:rFonts w:hint="eastAsia" w:ascii="宋体" w:hAnsi="宋体"/>
          <w:sz w:val="24"/>
        </w:rPr>
        <w:t>监理人在本合同履行期间及本合同终止后两年内出版涉及本工程的有关监理与相关服务的资料的限制条件：</w:t>
      </w:r>
    </w:p>
    <w:p>
      <w:pPr>
        <w:adjustRightInd w:val="0"/>
        <w:snapToGrid w:val="0"/>
        <w:spacing w:beforeLines="50" w:afterLines="50" w:line="460" w:lineRule="exact"/>
        <w:ind w:firstLine="600" w:firstLineChars="250"/>
        <w:rPr>
          <w:rFonts w:ascii="宋体" w:hAnsi="宋体"/>
          <w:sz w:val="24"/>
        </w:rPr>
      </w:pPr>
      <w:r>
        <w:rPr>
          <w:rFonts w:hint="eastAsia" w:ascii="宋体" w:hAnsi="宋体"/>
          <w:sz w:val="24"/>
          <w:u w:val="single"/>
        </w:rPr>
        <w:t xml:space="preserve">     /                                       </w:t>
      </w:r>
      <w:r>
        <w:rPr>
          <w:rFonts w:hint="eastAsia" w:ascii="宋体" w:hAnsi="宋体"/>
          <w:sz w:val="24"/>
        </w:rPr>
        <w:t>。</w:t>
      </w:r>
    </w:p>
    <w:p>
      <w:pPr>
        <w:adjustRightInd w:val="0"/>
        <w:snapToGrid w:val="0"/>
        <w:spacing w:beforeLines="50" w:afterLines="50" w:line="460" w:lineRule="exact"/>
        <w:ind w:firstLine="240" w:firstLineChars="100"/>
        <w:rPr>
          <w:rFonts w:ascii="宋体" w:hAnsi="宋体"/>
          <w:sz w:val="24"/>
        </w:rPr>
      </w:pPr>
      <w:r>
        <w:rPr>
          <w:rFonts w:hint="eastAsia" w:ascii="宋体" w:hAnsi="宋体"/>
          <w:sz w:val="24"/>
        </w:rPr>
        <w:t>9. 补充条款</w:t>
      </w:r>
    </w:p>
    <w:p>
      <w:pPr>
        <w:autoSpaceDN w:val="0"/>
        <w:spacing w:beforeAutospacing="1" w:afterAutospacing="1" w:line="460" w:lineRule="exact"/>
        <w:rPr>
          <w:rFonts w:ascii="宋体" w:hAnsi="宋体"/>
          <w:sz w:val="24"/>
          <w:u w:val="single"/>
        </w:rPr>
      </w:pPr>
      <w:r>
        <w:rPr>
          <w:rFonts w:hint="eastAsia" w:ascii="宋体" w:hAnsi="宋体"/>
          <w:bCs/>
          <w:sz w:val="24"/>
        </w:rPr>
        <w:t>1</w:t>
      </w:r>
      <w:r>
        <w:rPr>
          <w:rFonts w:hint="eastAsia" w:ascii="宋体" w:hAnsi="宋体"/>
          <w:sz w:val="24"/>
        </w:rPr>
        <w:t>、</w:t>
      </w:r>
      <w:r>
        <w:rPr>
          <w:rFonts w:ascii="宋体" w:hAnsi="宋体"/>
          <w:sz w:val="24"/>
          <w:u w:val="single"/>
        </w:rPr>
        <w:t>总监、总监代表（专业监理工程师）及监理员均要求按照投标人承诺到岗，并与投标文件人证一致</w:t>
      </w:r>
      <w:r>
        <w:rPr>
          <w:rFonts w:hint="eastAsia" w:ascii="宋体" w:hAnsi="宋体"/>
          <w:sz w:val="24"/>
          <w:u w:val="single"/>
        </w:rPr>
        <w:t>。</w:t>
      </w:r>
    </w:p>
    <w:p>
      <w:pPr>
        <w:autoSpaceDN w:val="0"/>
        <w:spacing w:beforeAutospacing="1" w:afterAutospacing="1" w:line="460" w:lineRule="exact"/>
        <w:rPr>
          <w:rFonts w:ascii="宋体" w:hAnsi="宋体"/>
          <w:sz w:val="24"/>
          <w:u w:val="single"/>
        </w:rPr>
      </w:pPr>
      <w:r>
        <w:rPr>
          <w:rFonts w:hint="eastAsia" w:ascii="宋体" w:hAnsi="宋体"/>
          <w:sz w:val="24"/>
        </w:rPr>
        <w:t>2、</w:t>
      </w:r>
      <w:r>
        <w:rPr>
          <w:rFonts w:ascii="宋体" w:hAnsi="宋体"/>
          <w:sz w:val="24"/>
          <w:u w:val="single"/>
        </w:rPr>
        <w:t>总监到岗每月不应低于1</w:t>
      </w:r>
      <w:r>
        <w:rPr>
          <w:rFonts w:hint="eastAsia" w:ascii="宋体" w:hAnsi="宋体"/>
          <w:sz w:val="24"/>
          <w:u w:val="single"/>
        </w:rPr>
        <w:t>5</w:t>
      </w:r>
      <w:r>
        <w:rPr>
          <w:rFonts w:ascii="宋体" w:hAnsi="宋体"/>
          <w:sz w:val="24"/>
          <w:u w:val="single"/>
        </w:rPr>
        <w:t>天，总监代表（专业监理工程师）及监理员到岗每月不应低于2</w:t>
      </w:r>
      <w:r>
        <w:rPr>
          <w:rFonts w:hint="eastAsia" w:ascii="宋体" w:hAnsi="宋体"/>
          <w:sz w:val="24"/>
          <w:u w:val="single"/>
        </w:rPr>
        <w:t>2</w:t>
      </w:r>
      <w:r>
        <w:rPr>
          <w:rFonts w:ascii="宋体" w:hAnsi="宋体"/>
          <w:sz w:val="24"/>
          <w:u w:val="single"/>
        </w:rPr>
        <w:t>天；对不能按照招标文件要求到岗的总监、总监代表（专业监理工程师）及监理员，总监每少一天扣工程款的500元、总监代表（专业监理工程师）每少一天扣工程款的300元、监理员每少一天扣工程款的100元作为违约金。</w:t>
      </w:r>
    </w:p>
    <w:p>
      <w:pPr>
        <w:autoSpaceDN w:val="0"/>
        <w:spacing w:beforeAutospacing="1" w:afterAutospacing="1" w:line="460" w:lineRule="exact"/>
        <w:rPr>
          <w:rFonts w:ascii="宋体" w:hAnsi="宋体"/>
          <w:sz w:val="24"/>
          <w:u w:val="single"/>
        </w:rPr>
      </w:pPr>
      <w:r>
        <w:rPr>
          <w:rFonts w:ascii="宋体" w:hAnsi="宋体"/>
          <w:sz w:val="24"/>
        </w:rPr>
        <w:t>3、</w:t>
      </w:r>
      <w:r>
        <w:rPr>
          <w:rFonts w:ascii="宋体" w:hAnsi="宋体"/>
          <w:sz w:val="24"/>
          <w:u w:val="single"/>
        </w:rPr>
        <w:t>上述监理人员不能按合同约定到岗的，业主有权解除监理合同，并将其违约行为报相关主管部门备案，予以记入监理企业不良行为记录。</w:t>
      </w:r>
    </w:p>
    <w:p>
      <w:pPr>
        <w:autoSpaceDN w:val="0"/>
        <w:spacing w:beforeAutospacing="1" w:afterAutospacing="1"/>
        <w:rPr>
          <w:rFonts w:ascii="宋体" w:hAnsi="宋体"/>
          <w:b/>
          <w:bCs/>
          <w:sz w:val="24"/>
        </w:rPr>
      </w:pPr>
      <w:r>
        <w:rPr>
          <w:rFonts w:hint="eastAsia" w:ascii="宋体" w:hAnsi="宋体"/>
          <w:b/>
          <w:bCs/>
          <w:sz w:val="24"/>
        </w:rPr>
        <w:t>附录A  相关服务的范围和内容</w:t>
      </w:r>
    </w:p>
    <w:p>
      <w:pPr>
        <w:snapToGrid w:val="0"/>
        <w:spacing w:beforeLines="50" w:afterLines="50" w:line="400" w:lineRule="exact"/>
        <w:ind w:firstLine="480" w:firstLineChars="200"/>
        <w:rPr>
          <w:rFonts w:ascii="宋体" w:hAnsi="宋体"/>
          <w:sz w:val="24"/>
        </w:rPr>
      </w:pPr>
      <w:r>
        <w:rPr>
          <w:rFonts w:hint="eastAsia" w:ascii="宋体" w:hAnsi="宋体"/>
          <w:kern w:val="0"/>
          <w:sz w:val="24"/>
        </w:rPr>
        <w:t>A-1 勘察阶段：</w:t>
      </w:r>
      <w:r>
        <w:rPr>
          <w:rFonts w:hint="eastAsia" w:ascii="宋体" w:hAnsi="宋体"/>
          <w:sz w:val="24"/>
          <w:u w:val="single"/>
        </w:rPr>
        <w:t xml:space="preserve">     /                            </w:t>
      </w:r>
      <w:r>
        <w:rPr>
          <w:rFonts w:hint="eastAsia" w:ascii="宋体" w:hAnsi="宋体"/>
          <w:kern w:val="0"/>
          <w:sz w:val="24"/>
        </w:rPr>
        <w:t>。</w:t>
      </w:r>
    </w:p>
    <w:p>
      <w:pPr>
        <w:snapToGrid w:val="0"/>
        <w:spacing w:beforeLines="50" w:afterLines="50" w:line="400" w:lineRule="exact"/>
        <w:ind w:firstLine="480" w:firstLineChars="200"/>
        <w:rPr>
          <w:rFonts w:ascii="宋体" w:hAnsi="宋体"/>
          <w:sz w:val="24"/>
        </w:rPr>
      </w:pPr>
      <w:r>
        <w:rPr>
          <w:rFonts w:hint="eastAsia" w:ascii="宋体" w:hAnsi="宋体"/>
          <w:kern w:val="0"/>
          <w:sz w:val="24"/>
        </w:rPr>
        <w:t>A-2 设计阶段：</w:t>
      </w:r>
      <w:r>
        <w:rPr>
          <w:rFonts w:hint="eastAsia" w:ascii="宋体" w:hAnsi="宋体"/>
          <w:sz w:val="24"/>
          <w:u w:val="single"/>
        </w:rPr>
        <w:t xml:space="preserve">     /                            </w:t>
      </w:r>
      <w:r>
        <w:rPr>
          <w:rFonts w:hint="eastAsia" w:ascii="宋体" w:hAnsi="宋体"/>
          <w:sz w:val="24"/>
        </w:rPr>
        <w:t>。</w:t>
      </w:r>
    </w:p>
    <w:p>
      <w:pPr>
        <w:snapToGrid w:val="0"/>
        <w:spacing w:beforeLines="50" w:afterLines="50" w:line="400" w:lineRule="exact"/>
        <w:ind w:firstLine="480" w:firstLineChars="200"/>
        <w:rPr>
          <w:rFonts w:ascii="宋体" w:hAnsi="宋体"/>
          <w:sz w:val="24"/>
        </w:rPr>
      </w:pPr>
      <w:r>
        <w:rPr>
          <w:rFonts w:hint="eastAsia" w:ascii="宋体" w:hAnsi="宋体"/>
          <w:kern w:val="0"/>
          <w:sz w:val="24"/>
        </w:rPr>
        <w:t>A-3 保修阶段：</w:t>
      </w:r>
      <w:r>
        <w:rPr>
          <w:rFonts w:hint="eastAsia" w:ascii="宋体" w:hAnsi="宋体"/>
          <w:sz w:val="24"/>
          <w:u w:val="single"/>
        </w:rPr>
        <w:t xml:space="preserve">     /                            </w:t>
      </w:r>
      <w:r>
        <w:rPr>
          <w:rFonts w:hint="eastAsia" w:ascii="宋体" w:hAnsi="宋体"/>
          <w:sz w:val="24"/>
        </w:rPr>
        <w:t>。</w:t>
      </w:r>
    </w:p>
    <w:p>
      <w:pPr>
        <w:snapToGrid w:val="0"/>
        <w:spacing w:beforeLines="50" w:afterLines="50" w:line="400" w:lineRule="exact"/>
        <w:ind w:firstLine="460" w:firstLineChars="192"/>
        <w:rPr>
          <w:rFonts w:ascii="宋体" w:hAnsi="宋体"/>
          <w:sz w:val="24"/>
        </w:rPr>
      </w:pPr>
      <w:r>
        <w:rPr>
          <w:rFonts w:hint="eastAsia" w:ascii="宋体" w:hAnsi="宋体"/>
          <w:kern w:val="0"/>
          <w:sz w:val="24"/>
        </w:rPr>
        <w:t xml:space="preserve">A-4 </w:t>
      </w:r>
      <w:r>
        <w:rPr>
          <w:rFonts w:hint="eastAsia" w:ascii="宋体" w:hAnsi="宋体"/>
          <w:sz w:val="24"/>
        </w:rPr>
        <w:t>其他（专业技术咨询、外部协调工作等）：</w:t>
      </w:r>
      <w:r>
        <w:rPr>
          <w:rFonts w:hint="eastAsia" w:ascii="宋体" w:hAnsi="宋体"/>
          <w:sz w:val="24"/>
          <w:u w:val="single"/>
        </w:rPr>
        <w:t xml:space="preserve">   /   </w:t>
      </w:r>
      <w:r>
        <w:rPr>
          <w:rFonts w:hint="eastAsia" w:ascii="宋体" w:hAnsi="宋体"/>
          <w:sz w:val="24"/>
        </w:rPr>
        <w:t>。</w:t>
      </w: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附录B  委托人派遣的人员和提供的房屋、资料、设备</w:t>
      </w:r>
    </w:p>
    <w:p>
      <w:pPr>
        <w:spacing w:beforeLines="50" w:line="500" w:lineRule="exact"/>
        <w:rPr>
          <w:rFonts w:ascii="宋体" w:hAnsi="宋体"/>
          <w:b/>
          <w:kern w:val="0"/>
          <w:sz w:val="24"/>
        </w:rPr>
      </w:pPr>
      <w:r>
        <w:rPr>
          <w:rFonts w:hint="eastAsia" w:ascii="宋体" w:hAnsi="宋体"/>
          <w:b/>
          <w:kern w:val="0"/>
          <w:sz w:val="24"/>
        </w:rPr>
        <w:t>B-1  委托人派遣的人员</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177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spacing w:line="500" w:lineRule="exact"/>
              <w:rPr>
                <w:rFonts w:ascii="宋体" w:hAnsi="宋体"/>
                <w:sz w:val="24"/>
              </w:rPr>
            </w:pPr>
            <w:r>
              <w:rPr>
                <w:rFonts w:hint="eastAsia" w:ascii="宋体" w:hAnsi="宋体"/>
                <w:sz w:val="24"/>
              </w:rPr>
              <w:t>名称</w:t>
            </w:r>
          </w:p>
        </w:tc>
        <w:tc>
          <w:tcPr>
            <w:tcW w:w="1770" w:type="dxa"/>
          </w:tcPr>
          <w:p>
            <w:pPr>
              <w:spacing w:line="500" w:lineRule="exact"/>
              <w:rPr>
                <w:rFonts w:ascii="宋体" w:hAnsi="宋体"/>
                <w:sz w:val="24"/>
              </w:rPr>
            </w:pPr>
            <w:r>
              <w:rPr>
                <w:rFonts w:hint="eastAsia" w:ascii="宋体" w:hAnsi="宋体"/>
                <w:sz w:val="24"/>
              </w:rPr>
              <w:t>数量</w:t>
            </w:r>
          </w:p>
        </w:tc>
        <w:tc>
          <w:tcPr>
            <w:tcW w:w="2130" w:type="dxa"/>
          </w:tcPr>
          <w:p>
            <w:pPr>
              <w:spacing w:line="500" w:lineRule="exact"/>
              <w:rPr>
                <w:rFonts w:ascii="宋体" w:hAnsi="宋体"/>
                <w:sz w:val="24"/>
              </w:rPr>
            </w:pPr>
            <w:r>
              <w:rPr>
                <w:rFonts w:hint="eastAsia" w:ascii="宋体" w:hAnsi="宋体"/>
                <w:sz w:val="24"/>
              </w:rPr>
              <w:t>工作要求</w:t>
            </w:r>
          </w:p>
        </w:tc>
        <w:tc>
          <w:tcPr>
            <w:tcW w:w="1860" w:type="dxa"/>
          </w:tcPr>
          <w:p>
            <w:pPr>
              <w:spacing w:line="500" w:lineRule="exact"/>
              <w:rPr>
                <w:rFonts w:ascii="宋体" w:hAnsi="宋体"/>
                <w:sz w:val="24"/>
              </w:rPr>
            </w:pPr>
            <w:r>
              <w:rPr>
                <w:rFonts w:hint="eastAsia" w:ascii="宋体" w:hAnsi="宋体"/>
                <w:sz w:val="24"/>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spacing w:line="500" w:lineRule="exact"/>
              <w:rPr>
                <w:rFonts w:ascii="宋体" w:hAnsi="宋体"/>
                <w:sz w:val="24"/>
              </w:rPr>
            </w:pPr>
            <w:r>
              <w:rPr>
                <w:rFonts w:hint="eastAsia" w:ascii="宋体" w:hAnsi="宋体"/>
                <w:sz w:val="24"/>
              </w:rPr>
              <w:t xml:space="preserve">1. 工程技术人员 </w:t>
            </w:r>
          </w:p>
        </w:tc>
        <w:tc>
          <w:tcPr>
            <w:tcW w:w="1770" w:type="dxa"/>
          </w:tcPr>
          <w:p>
            <w:pPr>
              <w:spacing w:line="500" w:lineRule="exact"/>
              <w:rPr>
                <w:rFonts w:ascii="宋体" w:hAnsi="宋体"/>
                <w:sz w:val="24"/>
              </w:rPr>
            </w:pPr>
          </w:p>
        </w:tc>
        <w:tc>
          <w:tcPr>
            <w:tcW w:w="2130" w:type="dxa"/>
          </w:tcPr>
          <w:p>
            <w:pPr>
              <w:spacing w:line="500" w:lineRule="exact"/>
              <w:rPr>
                <w:rFonts w:ascii="宋体" w:hAnsi="宋体"/>
                <w:sz w:val="24"/>
              </w:rPr>
            </w:pPr>
          </w:p>
        </w:tc>
        <w:tc>
          <w:tcPr>
            <w:tcW w:w="1860" w:type="dxa"/>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spacing w:line="500" w:lineRule="exact"/>
              <w:rPr>
                <w:rFonts w:ascii="宋体" w:hAnsi="宋体"/>
                <w:sz w:val="24"/>
              </w:rPr>
            </w:pPr>
            <w:r>
              <w:rPr>
                <w:rFonts w:hint="eastAsia" w:ascii="宋体" w:hAnsi="宋体"/>
                <w:sz w:val="24"/>
              </w:rPr>
              <w:t>2. 辅助工作人员</w:t>
            </w:r>
          </w:p>
        </w:tc>
        <w:tc>
          <w:tcPr>
            <w:tcW w:w="1770" w:type="dxa"/>
          </w:tcPr>
          <w:p>
            <w:pPr>
              <w:spacing w:line="500" w:lineRule="exact"/>
              <w:rPr>
                <w:rFonts w:ascii="宋体" w:hAnsi="宋体"/>
                <w:sz w:val="24"/>
              </w:rPr>
            </w:pPr>
          </w:p>
        </w:tc>
        <w:tc>
          <w:tcPr>
            <w:tcW w:w="2130" w:type="dxa"/>
          </w:tcPr>
          <w:p>
            <w:pPr>
              <w:spacing w:line="500" w:lineRule="exact"/>
              <w:rPr>
                <w:rFonts w:ascii="宋体" w:hAnsi="宋体"/>
                <w:sz w:val="24"/>
              </w:rPr>
            </w:pPr>
          </w:p>
        </w:tc>
        <w:tc>
          <w:tcPr>
            <w:tcW w:w="1860" w:type="dxa"/>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spacing w:line="500" w:lineRule="exact"/>
              <w:rPr>
                <w:rFonts w:ascii="宋体" w:hAnsi="宋体"/>
                <w:sz w:val="24"/>
              </w:rPr>
            </w:pPr>
            <w:r>
              <w:rPr>
                <w:rFonts w:hint="eastAsia" w:ascii="宋体" w:hAnsi="宋体"/>
                <w:sz w:val="24"/>
              </w:rPr>
              <w:t>3. 其他人员</w:t>
            </w:r>
          </w:p>
        </w:tc>
        <w:tc>
          <w:tcPr>
            <w:tcW w:w="1770" w:type="dxa"/>
          </w:tcPr>
          <w:p>
            <w:pPr>
              <w:spacing w:line="500" w:lineRule="exact"/>
              <w:rPr>
                <w:rFonts w:ascii="宋体" w:hAnsi="宋体"/>
                <w:sz w:val="24"/>
              </w:rPr>
            </w:pPr>
          </w:p>
        </w:tc>
        <w:tc>
          <w:tcPr>
            <w:tcW w:w="2130" w:type="dxa"/>
          </w:tcPr>
          <w:p>
            <w:pPr>
              <w:spacing w:line="500" w:lineRule="exact"/>
              <w:rPr>
                <w:rFonts w:ascii="宋体" w:hAnsi="宋体"/>
                <w:sz w:val="24"/>
              </w:rPr>
            </w:pPr>
          </w:p>
        </w:tc>
        <w:tc>
          <w:tcPr>
            <w:tcW w:w="1860" w:type="dxa"/>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Pr>
          <w:p>
            <w:pPr>
              <w:spacing w:line="500" w:lineRule="exact"/>
              <w:rPr>
                <w:rFonts w:ascii="宋体" w:hAnsi="宋体"/>
                <w:sz w:val="24"/>
              </w:rPr>
            </w:pPr>
          </w:p>
        </w:tc>
        <w:tc>
          <w:tcPr>
            <w:tcW w:w="1770" w:type="dxa"/>
          </w:tcPr>
          <w:p>
            <w:pPr>
              <w:spacing w:line="500" w:lineRule="exact"/>
              <w:rPr>
                <w:rFonts w:ascii="宋体" w:hAnsi="宋体"/>
                <w:sz w:val="24"/>
              </w:rPr>
            </w:pPr>
          </w:p>
        </w:tc>
        <w:tc>
          <w:tcPr>
            <w:tcW w:w="2130" w:type="dxa"/>
          </w:tcPr>
          <w:p>
            <w:pPr>
              <w:spacing w:line="500" w:lineRule="exact"/>
              <w:rPr>
                <w:rFonts w:ascii="宋体" w:hAnsi="宋体"/>
                <w:sz w:val="24"/>
              </w:rPr>
            </w:pPr>
          </w:p>
        </w:tc>
        <w:tc>
          <w:tcPr>
            <w:tcW w:w="1860" w:type="dxa"/>
          </w:tcPr>
          <w:p>
            <w:pPr>
              <w:spacing w:line="500" w:lineRule="exact"/>
              <w:rPr>
                <w:rFonts w:ascii="宋体" w:hAnsi="宋体"/>
                <w:sz w:val="24"/>
              </w:rPr>
            </w:pPr>
          </w:p>
        </w:tc>
      </w:tr>
    </w:tbl>
    <w:p>
      <w:pPr>
        <w:spacing w:beforeLines="50" w:line="500" w:lineRule="exact"/>
        <w:rPr>
          <w:rFonts w:ascii="宋体" w:hAnsi="宋体"/>
          <w:b/>
          <w:kern w:val="0"/>
          <w:sz w:val="24"/>
        </w:rPr>
      </w:pPr>
    </w:p>
    <w:p>
      <w:pPr>
        <w:spacing w:beforeLines="50" w:line="500" w:lineRule="exact"/>
        <w:rPr>
          <w:rFonts w:ascii="宋体" w:hAnsi="宋体"/>
          <w:b/>
          <w:kern w:val="0"/>
          <w:sz w:val="24"/>
        </w:rPr>
      </w:pPr>
    </w:p>
    <w:p>
      <w:pPr>
        <w:spacing w:beforeLines="50" w:line="500" w:lineRule="exact"/>
        <w:rPr>
          <w:rFonts w:ascii="宋体" w:hAnsi="宋体"/>
          <w:b/>
          <w:kern w:val="0"/>
          <w:sz w:val="24"/>
        </w:rPr>
      </w:pPr>
    </w:p>
    <w:p>
      <w:pPr>
        <w:spacing w:beforeLines="50" w:line="500" w:lineRule="exact"/>
        <w:rPr>
          <w:rFonts w:ascii="宋体" w:hAnsi="宋体"/>
          <w:b/>
          <w:kern w:val="0"/>
          <w:sz w:val="24"/>
        </w:rPr>
      </w:pPr>
    </w:p>
    <w:p>
      <w:pPr>
        <w:spacing w:beforeLines="50" w:line="500" w:lineRule="exact"/>
        <w:rPr>
          <w:rFonts w:ascii="宋体" w:hAnsi="宋体"/>
          <w:b/>
          <w:kern w:val="0"/>
          <w:sz w:val="24"/>
        </w:rPr>
      </w:pPr>
      <w:r>
        <w:rPr>
          <w:rFonts w:hint="eastAsia" w:ascii="宋体" w:hAnsi="宋体"/>
          <w:b/>
          <w:kern w:val="0"/>
          <w:sz w:val="24"/>
        </w:rPr>
        <w:t>B-2  委托人提供的房屋</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13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spacing w:line="500" w:lineRule="exact"/>
              <w:rPr>
                <w:rFonts w:ascii="宋体" w:hAnsi="宋体"/>
                <w:sz w:val="24"/>
              </w:rPr>
            </w:pPr>
            <w:r>
              <w:rPr>
                <w:rFonts w:hint="eastAsia" w:ascii="宋体" w:hAnsi="宋体"/>
                <w:sz w:val="24"/>
              </w:rPr>
              <w:t>名称</w:t>
            </w:r>
          </w:p>
        </w:tc>
        <w:tc>
          <w:tcPr>
            <w:tcW w:w="2130" w:type="dxa"/>
          </w:tcPr>
          <w:p>
            <w:pPr>
              <w:spacing w:line="500" w:lineRule="exact"/>
              <w:rPr>
                <w:rFonts w:ascii="宋体" w:hAnsi="宋体"/>
                <w:sz w:val="24"/>
              </w:rPr>
            </w:pPr>
            <w:r>
              <w:rPr>
                <w:rFonts w:hint="eastAsia" w:ascii="宋体" w:hAnsi="宋体"/>
                <w:sz w:val="24"/>
              </w:rPr>
              <w:t>数量</w:t>
            </w:r>
          </w:p>
        </w:tc>
        <w:tc>
          <w:tcPr>
            <w:tcW w:w="2130" w:type="dxa"/>
          </w:tcPr>
          <w:p>
            <w:pPr>
              <w:spacing w:line="500" w:lineRule="exact"/>
              <w:rPr>
                <w:rFonts w:ascii="宋体" w:hAnsi="宋体"/>
                <w:sz w:val="24"/>
              </w:rPr>
            </w:pPr>
            <w:r>
              <w:rPr>
                <w:rFonts w:hint="eastAsia" w:ascii="宋体" w:hAnsi="宋体"/>
                <w:sz w:val="24"/>
              </w:rPr>
              <w:t>面积</w:t>
            </w:r>
          </w:p>
        </w:tc>
        <w:tc>
          <w:tcPr>
            <w:tcW w:w="1860" w:type="dxa"/>
          </w:tcPr>
          <w:p>
            <w:pPr>
              <w:spacing w:line="500" w:lineRule="exact"/>
              <w:rPr>
                <w:rFonts w:ascii="宋体" w:hAnsi="宋体"/>
                <w:sz w:val="24"/>
              </w:rPr>
            </w:pPr>
            <w:r>
              <w:rPr>
                <w:rFonts w:hint="eastAsia" w:ascii="宋体" w:hAnsi="宋体"/>
                <w:sz w:val="24"/>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Align w:val="center"/>
          </w:tcPr>
          <w:p>
            <w:pPr>
              <w:spacing w:line="320" w:lineRule="exact"/>
              <w:rPr>
                <w:rFonts w:ascii="宋体" w:hAnsi="宋体"/>
                <w:sz w:val="24"/>
              </w:rPr>
            </w:pPr>
            <w:r>
              <w:rPr>
                <w:rFonts w:hint="eastAsia" w:ascii="宋体" w:hAnsi="宋体"/>
                <w:sz w:val="24"/>
              </w:rPr>
              <w:t>1. 办公用房</w:t>
            </w:r>
          </w:p>
        </w:tc>
        <w:tc>
          <w:tcPr>
            <w:tcW w:w="2130" w:type="dxa"/>
            <w:vAlign w:val="center"/>
          </w:tcPr>
          <w:p>
            <w:pPr>
              <w:spacing w:line="320" w:lineRule="exact"/>
              <w:rPr>
                <w:rFonts w:ascii="宋体" w:hAnsi="宋体"/>
                <w:sz w:val="24"/>
              </w:rPr>
            </w:pPr>
          </w:p>
        </w:tc>
        <w:tc>
          <w:tcPr>
            <w:tcW w:w="2130" w:type="dxa"/>
            <w:vAlign w:val="center"/>
          </w:tcPr>
          <w:p>
            <w:pPr>
              <w:spacing w:line="320" w:lineRule="exact"/>
              <w:rPr>
                <w:rFonts w:ascii="宋体" w:hAnsi="宋体"/>
                <w:sz w:val="24"/>
              </w:rPr>
            </w:pPr>
          </w:p>
        </w:tc>
        <w:tc>
          <w:tcPr>
            <w:tcW w:w="1860" w:type="dxa"/>
            <w:vAlign w:val="center"/>
          </w:tcPr>
          <w:p>
            <w:pPr>
              <w:spacing w:line="3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spacing w:line="500" w:lineRule="exact"/>
              <w:rPr>
                <w:rFonts w:ascii="宋体" w:hAnsi="宋体"/>
                <w:sz w:val="24"/>
              </w:rPr>
            </w:pPr>
            <w:r>
              <w:rPr>
                <w:rFonts w:hint="eastAsia" w:ascii="宋体" w:hAnsi="宋体"/>
                <w:sz w:val="24"/>
              </w:rPr>
              <w:t>2. 生活用房</w:t>
            </w:r>
          </w:p>
        </w:tc>
        <w:tc>
          <w:tcPr>
            <w:tcW w:w="2130" w:type="dxa"/>
          </w:tcPr>
          <w:p>
            <w:pPr>
              <w:spacing w:line="500" w:lineRule="exact"/>
              <w:rPr>
                <w:rFonts w:ascii="宋体" w:hAnsi="宋体"/>
                <w:sz w:val="24"/>
              </w:rPr>
            </w:pPr>
          </w:p>
        </w:tc>
        <w:tc>
          <w:tcPr>
            <w:tcW w:w="2130" w:type="dxa"/>
          </w:tcPr>
          <w:p>
            <w:pPr>
              <w:spacing w:line="500" w:lineRule="exact"/>
              <w:rPr>
                <w:rFonts w:ascii="宋体" w:hAnsi="宋体"/>
                <w:sz w:val="24"/>
              </w:rPr>
            </w:pPr>
          </w:p>
        </w:tc>
        <w:tc>
          <w:tcPr>
            <w:tcW w:w="1860" w:type="dxa"/>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spacing w:line="500" w:lineRule="exact"/>
              <w:rPr>
                <w:rFonts w:ascii="宋体" w:hAnsi="宋体"/>
                <w:dstrike/>
                <w:sz w:val="24"/>
              </w:rPr>
            </w:pPr>
            <w:r>
              <w:rPr>
                <w:rFonts w:hint="eastAsia" w:ascii="宋体" w:hAnsi="宋体"/>
                <w:sz w:val="24"/>
              </w:rPr>
              <w:t>3. 试验用房</w:t>
            </w:r>
          </w:p>
        </w:tc>
        <w:tc>
          <w:tcPr>
            <w:tcW w:w="2130" w:type="dxa"/>
          </w:tcPr>
          <w:p>
            <w:pPr>
              <w:spacing w:line="500" w:lineRule="exact"/>
              <w:rPr>
                <w:rFonts w:ascii="宋体" w:hAnsi="宋体"/>
                <w:sz w:val="24"/>
              </w:rPr>
            </w:pPr>
          </w:p>
        </w:tc>
        <w:tc>
          <w:tcPr>
            <w:tcW w:w="2130" w:type="dxa"/>
          </w:tcPr>
          <w:p>
            <w:pPr>
              <w:spacing w:line="500" w:lineRule="exact"/>
              <w:rPr>
                <w:rFonts w:ascii="宋体" w:hAnsi="宋体"/>
                <w:sz w:val="24"/>
              </w:rPr>
            </w:pPr>
          </w:p>
        </w:tc>
        <w:tc>
          <w:tcPr>
            <w:tcW w:w="1860" w:type="dxa"/>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spacing w:line="500" w:lineRule="exact"/>
              <w:rPr>
                <w:rFonts w:ascii="宋体" w:hAnsi="宋体"/>
                <w:sz w:val="24"/>
              </w:rPr>
            </w:pPr>
            <w:r>
              <w:rPr>
                <w:rFonts w:hint="eastAsia" w:ascii="宋体" w:hAnsi="宋体"/>
                <w:sz w:val="24"/>
              </w:rPr>
              <w:t>4. 样品用房</w:t>
            </w:r>
          </w:p>
        </w:tc>
        <w:tc>
          <w:tcPr>
            <w:tcW w:w="2130" w:type="dxa"/>
          </w:tcPr>
          <w:p>
            <w:pPr>
              <w:spacing w:line="500" w:lineRule="exact"/>
              <w:rPr>
                <w:rFonts w:ascii="宋体" w:hAnsi="宋体"/>
                <w:sz w:val="24"/>
              </w:rPr>
            </w:pPr>
          </w:p>
        </w:tc>
        <w:tc>
          <w:tcPr>
            <w:tcW w:w="2130" w:type="dxa"/>
          </w:tcPr>
          <w:p>
            <w:pPr>
              <w:spacing w:line="500" w:lineRule="exact"/>
              <w:rPr>
                <w:rFonts w:ascii="宋体" w:hAnsi="宋体"/>
                <w:sz w:val="24"/>
              </w:rPr>
            </w:pPr>
          </w:p>
        </w:tc>
        <w:tc>
          <w:tcPr>
            <w:tcW w:w="1860" w:type="dxa"/>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spacing w:line="500" w:lineRule="exact"/>
              <w:rPr>
                <w:rFonts w:ascii="宋体" w:hAnsi="宋体"/>
                <w:sz w:val="24"/>
              </w:rPr>
            </w:pPr>
          </w:p>
        </w:tc>
        <w:tc>
          <w:tcPr>
            <w:tcW w:w="2130" w:type="dxa"/>
          </w:tcPr>
          <w:p>
            <w:pPr>
              <w:spacing w:line="500" w:lineRule="exact"/>
              <w:rPr>
                <w:rFonts w:ascii="宋体" w:hAnsi="宋体"/>
                <w:sz w:val="24"/>
              </w:rPr>
            </w:pPr>
          </w:p>
        </w:tc>
        <w:tc>
          <w:tcPr>
            <w:tcW w:w="2130" w:type="dxa"/>
          </w:tcPr>
          <w:p>
            <w:pPr>
              <w:spacing w:line="500" w:lineRule="exact"/>
              <w:rPr>
                <w:rFonts w:ascii="宋体" w:hAnsi="宋体"/>
                <w:sz w:val="24"/>
              </w:rPr>
            </w:pPr>
          </w:p>
        </w:tc>
        <w:tc>
          <w:tcPr>
            <w:tcW w:w="1860" w:type="dxa"/>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tcPr>
          <w:p>
            <w:pPr>
              <w:spacing w:line="320" w:lineRule="exact"/>
              <w:rPr>
                <w:rFonts w:ascii="宋体" w:hAnsi="宋体"/>
                <w:sz w:val="24"/>
              </w:rPr>
            </w:pPr>
            <w:r>
              <w:rPr>
                <w:rFonts w:hint="eastAsia" w:ascii="宋体" w:hAnsi="宋体"/>
                <w:sz w:val="24"/>
              </w:rPr>
              <w:t>用餐及其他生活条件</w:t>
            </w:r>
          </w:p>
        </w:tc>
        <w:tc>
          <w:tcPr>
            <w:tcW w:w="6120" w:type="dxa"/>
            <w:gridSpan w:val="3"/>
          </w:tcPr>
          <w:p>
            <w:pPr>
              <w:spacing w:line="500" w:lineRule="exact"/>
              <w:rPr>
                <w:rFonts w:ascii="宋体" w:hAnsi="宋体"/>
                <w:sz w:val="24"/>
              </w:rPr>
            </w:pPr>
          </w:p>
        </w:tc>
      </w:tr>
    </w:tbl>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B-3  委托人提供的资料</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1491"/>
        <w:gridCol w:w="2147"/>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02" w:type="dxa"/>
          </w:tcPr>
          <w:p>
            <w:pPr>
              <w:spacing w:line="500" w:lineRule="exact"/>
              <w:rPr>
                <w:rFonts w:ascii="宋体" w:hAnsi="宋体"/>
                <w:kern w:val="0"/>
                <w:sz w:val="24"/>
              </w:rPr>
            </w:pPr>
            <w:r>
              <w:rPr>
                <w:rFonts w:hint="eastAsia" w:ascii="宋体" w:hAnsi="宋体"/>
                <w:kern w:val="0"/>
                <w:sz w:val="24"/>
              </w:rPr>
              <w:t>名称</w:t>
            </w:r>
          </w:p>
        </w:tc>
        <w:tc>
          <w:tcPr>
            <w:tcW w:w="1491" w:type="dxa"/>
          </w:tcPr>
          <w:p>
            <w:pPr>
              <w:spacing w:line="500" w:lineRule="exact"/>
              <w:rPr>
                <w:rFonts w:ascii="宋体" w:hAnsi="宋体"/>
                <w:kern w:val="0"/>
                <w:sz w:val="24"/>
              </w:rPr>
            </w:pPr>
            <w:r>
              <w:rPr>
                <w:rFonts w:hint="eastAsia" w:ascii="宋体" w:hAnsi="宋体"/>
                <w:kern w:val="0"/>
                <w:sz w:val="24"/>
              </w:rPr>
              <w:t>份数</w:t>
            </w:r>
          </w:p>
        </w:tc>
        <w:tc>
          <w:tcPr>
            <w:tcW w:w="2147" w:type="dxa"/>
          </w:tcPr>
          <w:p>
            <w:pPr>
              <w:spacing w:line="500" w:lineRule="exact"/>
              <w:rPr>
                <w:rFonts w:ascii="宋体" w:hAnsi="宋体"/>
                <w:kern w:val="0"/>
                <w:sz w:val="24"/>
              </w:rPr>
            </w:pPr>
            <w:r>
              <w:rPr>
                <w:rFonts w:hint="eastAsia" w:ascii="宋体" w:hAnsi="宋体"/>
                <w:kern w:val="0"/>
                <w:sz w:val="24"/>
              </w:rPr>
              <w:t>提供时间</w:t>
            </w:r>
          </w:p>
        </w:tc>
        <w:tc>
          <w:tcPr>
            <w:tcW w:w="2082" w:type="dxa"/>
          </w:tcPr>
          <w:p>
            <w:pPr>
              <w:spacing w:line="500" w:lineRule="exact"/>
              <w:rPr>
                <w:rFonts w:ascii="宋体" w:hAnsi="宋体"/>
                <w:kern w:val="0"/>
                <w:sz w:val="24"/>
              </w:rPr>
            </w:pPr>
            <w:r>
              <w:rPr>
                <w:rFonts w:hint="eastAsia" w:ascii="宋体" w:hAnsi="宋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spacing w:line="500" w:lineRule="exact"/>
              <w:rPr>
                <w:rFonts w:ascii="宋体" w:hAnsi="宋体"/>
                <w:kern w:val="0"/>
                <w:sz w:val="24"/>
              </w:rPr>
            </w:pPr>
            <w:r>
              <w:rPr>
                <w:rFonts w:hint="eastAsia" w:ascii="宋体" w:hAnsi="宋体"/>
                <w:kern w:val="0"/>
                <w:sz w:val="24"/>
              </w:rPr>
              <w:t>1. 工程立项文件</w:t>
            </w:r>
          </w:p>
        </w:tc>
        <w:tc>
          <w:tcPr>
            <w:tcW w:w="1491" w:type="dxa"/>
          </w:tcPr>
          <w:p>
            <w:pPr>
              <w:spacing w:line="500" w:lineRule="exact"/>
              <w:rPr>
                <w:rFonts w:ascii="宋体" w:hAnsi="宋体"/>
                <w:kern w:val="0"/>
                <w:sz w:val="24"/>
              </w:rPr>
            </w:pPr>
          </w:p>
        </w:tc>
        <w:tc>
          <w:tcPr>
            <w:tcW w:w="2147" w:type="dxa"/>
          </w:tcPr>
          <w:p>
            <w:pPr>
              <w:spacing w:line="500" w:lineRule="exact"/>
              <w:rPr>
                <w:rFonts w:ascii="宋体" w:hAnsi="宋体"/>
                <w:kern w:val="0"/>
                <w:sz w:val="24"/>
              </w:rPr>
            </w:pPr>
          </w:p>
        </w:tc>
        <w:tc>
          <w:tcPr>
            <w:tcW w:w="2082" w:type="dxa"/>
          </w:tcPr>
          <w:p>
            <w:pPr>
              <w:spacing w:line="500" w:lineRule="exact"/>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spacing w:line="500" w:lineRule="exact"/>
              <w:rPr>
                <w:rFonts w:ascii="宋体" w:hAnsi="宋体"/>
                <w:kern w:val="0"/>
                <w:sz w:val="24"/>
              </w:rPr>
            </w:pPr>
            <w:r>
              <w:rPr>
                <w:rFonts w:hint="eastAsia" w:ascii="宋体" w:hAnsi="宋体"/>
                <w:kern w:val="0"/>
                <w:sz w:val="24"/>
              </w:rPr>
              <w:t>2. 工程勘察文件</w:t>
            </w:r>
          </w:p>
        </w:tc>
        <w:tc>
          <w:tcPr>
            <w:tcW w:w="1491" w:type="dxa"/>
          </w:tcPr>
          <w:p>
            <w:pPr>
              <w:spacing w:line="500" w:lineRule="exact"/>
              <w:rPr>
                <w:rFonts w:ascii="宋体" w:hAnsi="宋体"/>
                <w:kern w:val="0"/>
                <w:sz w:val="24"/>
              </w:rPr>
            </w:pPr>
          </w:p>
        </w:tc>
        <w:tc>
          <w:tcPr>
            <w:tcW w:w="2147" w:type="dxa"/>
          </w:tcPr>
          <w:p>
            <w:pPr>
              <w:spacing w:line="500" w:lineRule="exact"/>
              <w:rPr>
                <w:rFonts w:ascii="宋体" w:hAnsi="宋体"/>
                <w:kern w:val="0"/>
                <w:sz w:val="24"/>
              </w:rPr>
            </w:pPr>
          </w:p>
        </w:tc>
        <w:tc>
          <w:tcPr>
            <w:tcW w:w="2082" w:type="dxa"/>
          </w:tcPr>
          <w:p>
            <w:pPr>
              <w:spacing w:line="500" w:lineRule="exact"/>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spacing w:line="320" w:lineRule="exact"/>
              <w:rPr>
                <w:rFonts w:ascii="宋体" w:hAnsi="宋体"/>
                <w:kern w:val="0"/>
                <w:sz w:val="24"/>
              </w:rPr>
            </w:pPr>
            <w:r>
              <w:rPr>
                <w:rFonts w:hint="eastAsia" w:ascii="宋体" w:hAnsi="宋体"/>
                <w:kern w:val="0"/>
                <w:sz w:val="24"/>
              </w:rPr>
              <w:t>3. 工程设计及施工图纸</w:t>
            </w:r>
          </w:p>
        </w:tc>
        <w:tc>
          <w:tcPr>
            <w:tcW w:w="1491" w:type="dxa"/>
          </w:tcPr>
          <w:p>
            <w:pPr>
              <w:spacing w:line="500" w:lineRule="exact"/>
              <w:rPr>
                <w:rFonts w:ascii="宋体" w:hAnsi="宋体"/>
                <w:kern w:val="0"/>
                <w:sz w:val="24"/>
              </w:rPr>
            </w:pPr>
          </w:p>
        </w:tc>
        <w:tc>
          <w:tcPr>
            <w:tcW w:w="2147" w:type="dxa"/>
          </w:tcPr>
          <w:p>
            <w:pPr>
              <w:spacing w:line="500" w:lineRule="exact"/>
              <w:rPr>
                <w:rFonts w:ascii="宋体" w:hAnsi="宋体"/>
                <w:kern w:val="0"/>
                <w:sz w:val="24"/>
              </w:rPr>
            </w:pPr>
          </w:p>
        </w:tc>
        <w:tc>
          <w:tcPr>
            <w:tcW w:w="2082" w:type="dxa"/>
          </w:tcPr>
          <w:p>
            <w:pPr>
              <w:spacing w:line="500" w:lineRule="exact"/>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spacing w:line="320" w:lineRule="exact"/>
              <w:rPr>
                <w:rFonts w:ascii="宋体" w:hAnsi="宋体"/>
                <w:kern w:val="0"/>
                <w:sz w:val="24"/>
              </w:rPr>
            </w:pPr>
            <w:r>
              <w:rPr>
                <w:rFonts w:hint="eastAsia" w:ascii="宋体" w:hAnsi="宋体"/>
                <w:kern w:val="0"/>
                <w:sz w:val="24"/>
              </w:rPr>
              <w:t>4. 工程承包合同及其他相关合同</w:t>
            </w:r>
          </w:p>
        </w:tc>
        <w:tc>
          <w:tcPr>
            <w:tcW w:w="1491" w:type="dxa"/>
          </w:tcPr>
          <w:p>
            <w:pPr>
              <w:spacing w:line="500" w:lineRule="exact"/>
              <w:rPr>
                <w:rFonts w:ascii="宋体" w:hAnsi="宋体"/>
                <w:kern w:val="0"/>
                <w:sz w:val="24"/>
              </w:rPr>
            </w:pPr>
          </w:p>
        </w:tc>
        <w:tc>
          <w:tcPr>
            <w:tcW w:w="2147" w:type="dxa"/>
          </w:tcPr>
          <w:p>
            <w:pPr>
              <w:spacing w:line="500" w:lineRule="exact"/>
              <w:rPr>
                <w:rFonts w:ascii="宋体" w:hAnsi="宋体"/>
                <w:kern w:val="0"/>
                <w:sz w:val="24"/>
              </w:rPr>
            </w:pPr>
          </w:p>
        </w:tc>
        <w:tc>
          <w:tcPr>
            <w:tcW w:w="2082" w:type="dxa"/>
          </w:tcPr>
          <w:p>
            <w:pPr>
              <w:spacing w:line="500" w:lineRule="exact"/>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spacing w:line="500" w:lineRule="exact"/>
              <w:rPr>
                <w:rFonts w:ascii="宋体" w:hAnsi="宋体"/>
                <w:kern w:val="0"/>
                <w:sz w:val="24"/>
              </w:rPr>
            </w:pPr>
            <w:r>
              <w:rPr>
                <w:rFonts w:hint="eastAsia" w:ascii="宋体" w:hAnsi="宋体"/>
                <w:kern w:val="0"/>
                <w:sz w:val="24"/>
              </w:rPr>
              <w:t>5. 施工许可文件</w:t>
            </w:r>
          </w:p>
        </w:tc>
        <w:tc>
          <w:tcPr>
            <w:tcW w:w="1491" w:type="dxa"/>
          </w:tcPr>
          <w:p>
            <w:pPr>
              <w:spacing w:line="500" w:lineRule="exact"/>
              <w:rPr>
                <w:rFonts w:ascii="宋体" w:hAnsi="宋体"/>
                <w:kern w:val="0"/>
                <w:sz w:val="24"/>
              </w:rPr>
            </w:pPr>
          </w:p>
        </w:tc>
        <w:tc>
          <w:tcPr>
            <w:tcW w:w="2147" w:type="dxa"/>
          </w:tcPr>
          <w:p>
            <w:pPr>
              <w:spacing w:line="500" w:lineRule="exact"/>
              <w:rPr>
                <w:rFonts w:ascii="宋体" w:hAnsi="宋体"/>
                <w:kern w:val="0"/>
                <w:sz w:val="24"/>
              </w:rPr>
            </w:pPr>
          </w:p>
        </w:tc>
        <w:tc>
          <w:tcPr>
            <w:tcW w:w="2082" w:type="dxa"/>
          </w:tcPr>
          <w:p>
            <w:pPr>
              <w:spacing w:line="500" w:lineRule="exact"/>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2802" w:type="dxa"/>
          </w:tcPr>
          <w:p>
            <w:pPr>
              <w:spacing w:line="500" w:lineRule="exact"/>
              <w:rPr>
                <w:rFonts w:ascii="宋体" w:hAnsi="宋体"/>
                <w:kern w:val="0"/>
                <w:sz w:val="24"/>
              </w:rPr>
            </w:pPr>
            <w:r>
              <w:rPr>
                <w:rFonts w:hint="eastAsia" w:ascii="宋体" w:hAnsi="宋体"/>
                <w:kern w:val="0"/>
                <w:sz w:val="24"/>
              </w:rPr>
              <w:t>6. 其他文件</w:t>
            </w:r>
          </w:p>
        </w:tc>
        <w:tc>
          <w:tcPr>
            <w:tcW w:w="1491" w:type="dxa"/>
          </w:tcPr>
          <w:p>
            <w:pPr>
              <w:spacing w:line="500" w:lineRule="exact"/>
              <w:rPr>
                <w:rFonts w:ascii="宋体" w:hAnsi="宋体"/>
                <w:kern w:val="0"/>
                <w:sz w:val="24"/>
              </w:rPr>
            </w:pPr>
          </w:p>
        </w:tc>
        <w:tc>
          <w:tcPr>
            <w:tcW w:w="2147" w:type="dxa"/>
          </w:tcPr>
          <w:p>
            <w:pPr>
              <w:spacing w:line="500" w:lineRule="exact"/>
              <w:rPr>
                <w:rFonts w:ascii="宋体" w:hAnsi="宋体"/>
                <w:kern w:val="0"/>
                <w:sz w:val="24"/>
              </w:rPr>
            </w:pPr>
          </w:p>
        </w:tc>
        <w:tc>
          <w:tcPr>
            <w:tcW w:w="2082" w:type="dxa"/>
          </w:tcPr>
          <w:p>
            <w:pPr>
              <w:spacing w:line="500" w:lineRule="exact"/>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tcPr>
          <w:p>
            <w:pPr>
              <w:spacing w:line="500" w:lineRule="exact"/>
              <w:rPr>
                <w:rFonts w:ascii="宋体" w:hAnsi="宋体" w:cs="宋体"/>
                <w:kern w:val="0"/>
                <w:sz w:val="24"/>
              </w:rPr>
            </w:pPr>
          </w:p>
        </w:tc>
        <w:tc>
          <w:tcPr>
            <w:tcW w:w="1491" w:type="dxa"/>
          </w:tcPr>
          <w:p>
            <w:pPr>
              <w:spacing w:line="500" w:lineRule="exact"/>
              <w:rPr>
                <w:rFonts w:ascii="宋体" w:hAnsi="宋体" w:cs="宋体"/>
                <w:kern w:val="0"/>
                <w:sz w:val="24"/>
              </w:rPr>
            </w:pPr>
          </w:p>
        </w:tc>
        <w:tc>
          <w:tcPr>
            <w:tcW w:w="2147" w:type="dxa"/>
          </w:tcPr>
          <w:p>
            <w:pPr>
              <w:spacing w:line="500" w:lineRule="exact"/>
              <w:rPr>
                <w:rFonts w:ascii="宋体" w:hAnsi="宋体" w:cs="宋体"/>
                <w:kern w:val="0"/>
                <w:sz w:val="24"/>
              </w:rPr>
            </w:pPr>
          </w:p>
        </w:tc>
        <w:tc>
          <w:tcPr>
            <w:tcW w:w="2082" w:type="dxa"/>
          </w:tcPr>
          <w:p>
            <w:pPr>
              <w:spacing w:line="500" w:lineRule="exact"/>
              <w:rPr>
                <w:rFonts w:ascii="宋体" w:hAnsi="宋体" w:cs="宋体"/>
                <w:kern w:val="0"/>
                <w:sz w:val="24"/>
              </w:rPr>
            </w:pPr>
          </w:p>
        </w:tc>
      </w:tr>
    </w:tbl>
    <w:p>
      <w:pPr>
        <w:spacing w:beforeLines="50" w:line="500" w:lineRule="exact"/>
        <w:rPr>
          <w:rFonts w:ascii="宋体" w:hAnsi="宋体"/>
          <w:b/>
          <w:kern w:val="0"/>
          <w:sz w:val="24"/>
        </w:rPr>
      </w:pPr>
    </w:p>
    <w:p>
      <w:pPr>
        <w:spacing w:beforeLines="50" w:line="500" w:lineRule="exact"/>
        <w:rPr>
          <w:rFonts w:ascii="宋体" w:hAnsi="宋体"/>
          <w:b/>
          <w:kern w:val="0"/>
          <w:sz w:val="24"/>
        </w:rPr>
      </w:pPr>
    </w:p>
    <w:p>
      <w:pPr>
        <w:rPr>
          <w:rFonts w:ascii="宋体" w:hAnsi="宋体"/>
          <w:sz w:val="24"/>
        </w:rPr>
      </w:pPr>
      <w:r>
        <w:rPr>
          <w:rFonts w:hint="eastAsia" w:ascii="宋体" w:hAnsi="宋体"/>
          <w:sz w:val="24"/>
        </w:rPr>
        <w:t>B-4 委托人提供的设备</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159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Pr>
          <w:p>
            <w:pPr>
              <w:spacing w:line="500" w:lineRule="exact"/>
              <w:rPr>
                <w:rFonts w:ascii="宋体" w:hAnsi="宋体"/>
                <w:sz w:val="24"/>
              </w:rPr>
            </w:pPr>
            <w:r>
              <w:rPr>
                <w:rFonts w:hint="eastAsia" w:ascii="宋体" w:hAnsi="宋体"/>
                <w:sz w:val="24"/>
              </w:rPr>
              <w:t>名称</w:t>
            </w:r>
          </w:p>
        </w:tc>
        <w:tc>
          <w:tcPr>
            <w:tcW w:w="1590" w:type="dxa"/>
          </w:tcPr>
          <w:p>
            <w:pPr>
              <w:spacing w:line="500" w:lineRule="exact"/>
              <w:rPr>
                <w:rFonts w:ascii="宋体" w:hAnsi="宋体"/>
                <w:sz w:val="24"/>
              </w:rPr>
            </w:pPr>
            <w:r>
              <w:rPr>
                <w:rFonts w:hint="eastAsia" w:ascii="宋体" w:hAnsi="宋体"/>
                <w:sz w:val="24"/>
              </w:rPr>
              <w:t>数量</w:t>
            </w:r>
          </w:p>
        </w:tc>
        <w:tc>
          <w:tcPr>
            <w:tcW w:w="2130" w:type="dxa"/>
          </w:tcPr>
          <w:p>
            <w:pPr>
              <w:spacing w:line="500" w:lineRule="exact"/>
              <w:rPr>
                <w:rFonts w:ascii="宋体" w:hAnsi="宋体"/>
                <w:sz w:val="24"/>
              </w:rPr>
            </w:pPr>
            <w:r>
              <w:rPr>
                <w:rFonts w:hint="eastAsia" w:ascii="宋体" w:hAnsi="宋体"/>
                <w:sz w:val="24"/>
              </w:rPr>
              <w:t>型号与规格</w:t>
            </w:r>
          </w:p>
        </w:tc>
        <w:tc>
          <w:tcPr>
            <w:tcW w:w="1860" w:type="dxa"/>
          </w:tcPr>
          <w:p>
            <w:pPr>
              <w:spacing w:line="500" w:lineRule="exact"/>
              <w:rPr>
                <w:rFonts w:ascii="宋体" w:hAnsi="宋体"/>
                <w:sz w:val="24"/>
              </w:rPr>
            </w:pPr>
            <w:r>
              <w:rPr>
                <w:rFonts w:hint="eastAsia" w:ascii="宋体" w:hAnsi="宋体"/>
                <w:sz w:val="24"/>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Pr>
          <w:p>
            <w:pPr>
              <w:spacing w:line="500" w:lineRule="exact"/>
              <w:rPr>
                <w:rFonts w:ascii="宋体" w:hAnsi="宋体"/>
                <w:sz w:val="24"/>
              </w:rPr>
            </w:pPr>
            <w:r>
              <w:rPr>
                <w:rFonts w:hint="eastAsia" w:ascii="宋体" w:hAnsi="宋体"/>
                <w:sz w:val="24"/>
              </w:rPr>
              <w:t>1. 通讯设备</w:t>
            </w:r>
          </w:p>
        </w:tc>
        <w:tc>
          <w:tcPr>
            <w:tcW w:w="1590" w:type="dxa"/>
          </w:tcPr>
          <w:p>
            <w:pPr>
              <w:spacing w:line="500" w:lineRule="exact"/>
              <w:rPr>
                <w:rFonts w:ascii="宋体" w:hAnsi="宋体"/>
                <w:sz w:val="24"/>
              </w:rPr>
            </w:pPr>
          </w:p>
        </w:tc>
        <w:tc>
          <w:tcPr>
            <w:tcW w:w="2130" w:type="dxa"/>
          </w:tcPr>
          <w:p>
            <w:pPr>
              <w:spacing w:line="500" w:lineRule="exact"/>
              <w:rPr>
                <w:rFonts w:ascii="宋体" w:hAnsi="宋体"/>
                <w:sz w:val="24"/>
              </w:rPr>
            </w:pPr>
          </w:p>
        </w:tc>
        <w:tc>
          <w:tcPr>
            <w:tcW w:w="1860" w:type="dxa"/>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vAlign w:val="center"/>
          </w:tcPr>
          <w:p>
            <w:pPr>
              <w:spacing w:line="320" w:lineRule="exact"/>
              <w:rPr>
                <w:rFonts w:ascii="宋体" w:hAnsi="宋体"/>
                <w:sz w:val="24"/>
              </w:rPr>
            </w:pPr>
            <w:r>
              <w:rPr>
                <w:rFonts w:hint="eastAsia" w:ascii="宋体" w:hAnsi="宋体"/>
                <w:sz w:val="24"/>
              </w:rPr>
              <w:t>2. 办公设备</w:t>
            </w:r>
          </w:p>
        </w:tc>
        <w:tc>
          <w:tcPr>
            <w:tcW w:w="1590" w:type="dxa"/>
            <w:vAlign w:val="center"/>
          </w:tcPr>
          <w:p>
            <w:pPr>
              <w:spacing w:line="320" w:lineRule="exact"/>
              <w:rPr>
                <w:rFonts w:ascii="宋体" w:hAnsi="宋体"/>
                <w:sz w:val="24"/>
              </w:rPr>
            </w:pPr>
          </w:p>
        </w:tc>
        <w:tc>
          <w:tcPr>
            <w:tcW w:w="2130" w:type="dxa"/>
            <w:vAlign w:val="center"/>
          </w:tcPr>
          <w:p>
            <w:pPr>
              <w:spacing w:line="320" w:lineRule="exact"/>
              <w:rPr>
                <w:rFonts w:ascii="宋体" w:hAnsi="宋体"/>
                <w:sz w:val="24"/>
              </w:rPr>
            </w:pPr>
          </w:p>
        </w:tc>
        <w:tc>
          <w:tcPr>
            <w:tcW w:w="1860" w:type="dxa"/>
            <w:vAlign w:val="center"/>
          </w:tcPr>
          <w:p>
            <w:pPr>
              <w:spacing w:line="3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Pr>
          <w:p>
            <w:pPr>
              <w:spacing w:line="500" w:lineRule="exact"/>
              <w:rPr>
                <w:rFonts w:ascii="宋体" w:hAnsi="宋体"/>
                <w:sz w:val="24"/>
              </w:rPr>
            </w:pPr>
            <w:r>
              <w:rPr>
                <w:rFonts w:hint="eastAsia" w:ascii="宋体" w:hAnsi="宋体"/>
                <w:sz w:val="24"/>
              </w:rPr>
              <w:t>3. 交通工具</w:t>
            </w:r>
          </w:p>
        </w:tc>
        <w:tc>
          <w:tcPr>
            <w:tcW w:w="1590" w:type="dxa"/>
          </w:tcPr>
          <w:p>
            <w:pPr>
              <w:spacing w:line="500" w:lineRule="exact"/>
              <w:rPr>
                <w:rFonts w:ascii="宋体" w:hAnsi="宋体"/>
                <w:sz w:val="24"/>
              </w:rPr>
            </w:pPr>
          </w:p>
        </w:tc>
        <w:tc>
          <w:tcPr>
            <w:tcW w:w="2130" w:type="dxa"/>
          </w:tcPr>
          <w:p>
            <w:pPr>
              <w:spacing w:line="500" w:lineRule="exact"/>
              <w:rPr>
                <w:rFonts w:ascii="宋体" w:hAnsi="宋体"/>
                <w:sz w:val="24"/>
              </w:rPr>
            </w:pPr>
          </w:p>
        </w:tc>
        <w:tc>
          <w:tcPr>
            <w:tcW w:w="1860" w:type="dxa"/>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Pr>
          <w:p>
            <w:pPr>
              <w:spacing w:line="500" w:lineRule="exact"/>
              <w:rPr>
                <w:rFonts w:ascii="宋体" w:hAnsi="宋体"/>
                <w:sz w:val="24"/>
              </w:rPr>
            </w:pPr>
            <w:r>
              <w:rPr>
                <w:rFonts w:hint="eastAsia" w:ascii="宋体" w:hAnsi="宋体"/>
                <w:sz w:val="24"/>
              </w:rPr>
              <w:t>4. 检测和试验设备</w:t>
            </w:r>
          </w:p>
        </w:tc>
        <w:tc>
          <w:tcPr>
            <w:tcW w:w="1590" w:type="dxa"/>
          </w:tcPr>
          <w:p>
            <w:pPr>
              <w:spacing w:line="500" w:lineRule="exact"/>
              <w:rPr>
                <w:rFonts w:ascii="宋体" w:hAnsi="宋体"/>
                <w:sz w:val="24"/>
              </w:rPr>
            </w:pPr>
          </w:p>
        </w:tc>
        <w:tc>
          <w:tcPr>
            <w:tcW w:w="2130" w:type="dxa"/>
          </w:tcPr>
          <w:p>
            <w:pPr>
              <w:spacing w:line="500" w:lineRule="exact"/>
              <w:rPr>
                <w:rFonts w:ascii="宋体" w:hAnsi="宋体"/>
                <w:sz w:val="24"/>
              </w:rPr>
            </w:pPr>
          </w:p>
        </w:tc>
        <w:tc>
          <w:tcPr>
            <w:tcW w:w="1860" w:type="dxa"/>
          </w:tcPr>
          <w:p>
            <w:pPr>
              <w:spacing w:line="5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tcPr>
          <w:p>
            <w:pPr>
              <w:spacing w:line="500" w:lineRule="exact"/>
              <w:rPr>
                <w:rFonts w:ascii="宋体" w:hAnsi="宋体"/>
                <w:sz w:val="24"/>
              </w:rPr>
            </w:pPr>
          </w:p>
        </w:tc>
        <w:tc>
          <w:tcPr>
            <w:tcW w:w="1590" w:type="dxa"/>
          </w:tcPr>
          <w:p>
            <w:pPr>
              <w:spacing w:line="500" w:lineRule="exact"/>
              <w:rPr>
                <w:rFonts w:ascii="宋体" w:hAnsi="宋体"/>
                <w:sz w:val="24"/>
              </w:rPr>
            </w:pPr>
          </w:p>
        </w:tc>
        <w:tc>
          <w:tcPr>
            <w:tcW w:w="2130" w:type="dxa"/>
          </w:tcPr>
          <w:p>
            <w:pPr>
              <w:spacing w:line="500" w:lineRule="exact"/>
              <w:rPr>
                <w:rFonts w:ascii="宋体" w:hAnsi="宋体"/>
                <w:sz w:val="24"/>
              </w:rPr>
            </w:pPr>
          </w:p>
        </w:tc>
        <w:tc>
          <w:tcPr>
            <w:tcW w:w="1860" w:type="dxa"/>
          </w:tcPr>
          <w:p>
            <w:pPr>
              <w:spacing w:line="500" w:lineRule="exact"/>
              <w:rPr>
                <w:rFonts w:ascii="宋体" w:hAnsi="宋体"/>
                <w:sz w:val="24"/>
              </w:rPr>
            </w:pPr>
          </w:p>
        </w:tc>
      </w:tr>
    </w:tbl>
    <w:p>
      <w:pPr>
        <w:spacing w:line="500" w:lineRule="exact"/>
        <w:rPr>
          <w:rFonts w:ascii="宋体" w:hAnsi="宋体"/>
        </w:rPr>
      </w:pPr>
    </w:p>
    <w:p>
      <w:pPr>
        <w:tabs>
          <w:tab w:val="left" w:pos="0"/>
        </w:tabs>
        <w:spacing w:beforeLines="30" w:afterLines="30" w:line="540" w:lineRule="exact"/>
        <w:ind w:firstLine="525" w:firstLineChars="250"/>
        <w:rPr>
          <w:rFonts w:ascii="宋体" w:hAnsi="宋体" w:cs="Arial"/>
        </w:rPr>
      </w:pPr>
    </w:p>
    <w:p>
      <w:pPr>
        <w:tabs>
          <w:tab w:val="left" w:pos="0"/>
        </w:tabs>
        <w:spacing w:beforeLines="30" w:afterLines="30" w:line="540" w:lineRule="exact"/>
        <w:ind w:firstLine="525" w:firstLineChars="250"/>
        <w:rPr>
          <w:rFonts w:ascii="宋体" w:hAnsi="宋体" w:cs="Arial"/>
        </w:rPr>
      </w:pPr>
    </w:p>
    <w:p>
      <w:pPr>
        <w:tabs>
          <w:tab w:val="left" w:pos="0"/>
        </w:tabs>
        <w:spacing w:beforeLines="30" w:afterLines="30" w:line="540" w:lineRule="exact"/>
        <w:ind w:firstLine="525" w:firstLineChars="250"/>
        <w:rPr>
          <w:rFonts w:ascii="宋体" w:hAnsi="宋体" w:cs="Arial"/>
        </w:rPr>
      </w:pPr>
    </w:p>
    <w:p/>
    <w:p/>
    <w:p/>
    <w:p/>
    <w:p/>
    <w:p/>
    <w:p/>
    <w:p/>
    <w:p/>
    <w:p/>
    <w:p/>
    <w:p/>
    <w:p/>
    <w:bookmarkEnd w:id="99"/>
    <w:p/>
    <w:p>
      <w:pPr>
        <w:pStyle w:val="97"/>
        <w:outlineLvl w:val="1"/>
        <w:rPr>
          <w:color w:val="auto"/>
          <w:sz w:val="28"/>
          <w:szCs w:val="28"/>
        </w:rPr>
      </w:pPr>
      <w:r>
        <w:rPr>
          <w:color w:val="auto"/>
        </w:rPr>
        <w:br w:type="page"/>
      </w:r>
      <w:bookmarkStart w:id="102" w:name="_Toc2187"/>
      <w:bookmarkStart w:id="103" w:name="_Toc9994"/>
      <w:bookmarkStart w:id="104" w:name="_Toc512687454"/>
      <w:bookmarkStart w:id="105" w:name="_Toc32349"/>
      <w:r>
        <w:rPr>
          <w:rFonts w:hint="eastAsia"/>
          <w:color w:val="auto"/>
          <w:sz w:val="28"/>
          <w:szCs w:val="28"/>
        </w:rPr>
        <w:t>第七章 竞争性谈判文件响应文件格式</w:t>
      </w:r>
      <w:bookmarkEnd w:id="43"/>
      <w:bookmarkEnd w:id="102"/>
      <w:bookmarkEnd w:id="103"/>
      <w:bookmarkEnd w:id="104"/>
      <w:bookmarkEnd w:id="105"/>
    </w:p>
    <w:p>
      <w:pPr>
        <w:spacing w:line="500" w:lineRule="exact"/>
        <w:rPr>
          <w:rFonts w:ascii="宋体" w:hAnsi="宋体" w:cs="Arial"/>
        </w:rPr>
      </w:pPr>
    </w:p>
    <w:p>
      <w:pPr>
        <w:spacing w:line="500" w:lineRule="exact"/>
        <w:ind w:firstLine="3680" w:firstLineChars="1150"/>
        <w:rPr>
          <w:rFonts w:ascii="宋体" w:hAnsi="宋体" w:cs="Arial"/>
          <w:sz w:val="32"/>
          <w:szCs w:val="32"/>
        </w:rPr>
      </w:pPr>
      <w:r>
        <w:rPr>
          <w:rFonts w:hint="eastAsia" w:ascii="宋体" w:hAnsi="宋体" w:cs="Arial"/>
          <w:sz w:val="32"/>
          <w:szCs w:val="32"/>
        </w:rPr>
        <w:t>项目名称：</w:t>
      </w:r>
    </w:p>
    <w:p>
      <w:pPr>
        <w:spacing w:line="500" w:lineRule="exact"/>
        <w:jc w:val="center"/>
        <w:rPr>
          <w:rFonts w:ascii="宋体" w:hAnsi="宋体" w:cs="Arial"/>
          <w:sz w:val="32"/>
          <w:szCs w:val="32"/>
        </w:rPr>
      </w:pPr>
      <w:r>
        <w:rPr>
          <w:rFonts w:hint="eastAsia" w:ascii="宋体" w:hAnsi="宋体" w:cs="Arial"/>
          <w:sz w:val="32"/>
          <w:szCs w:val="32"/>
        </w:rPr>
        <w:t>项目编号：</w:t>
      </w:r>
    </w:p>
    <w:p>
      <w:pPr>
        <w:spacing w:line="500" w:lineRule="exact"/>
        <w:jc w:val="center"/>
        <w:rPr>
          <w:rFonts w:ascii="宋体" w:hAnsi="宋体" w:cs="Arial"/>
          <w:sz w:val="32"/>
          <w:szCs w:val="32"/>
        </w:rPr>
      </w:pPr>
      <w:r>
        <w:rPr>
          <w:rFonts w:hint="eastAsia" w:ascii="宋体" w:hAnsi="宋体" w:cs="Arial"/>
          <w:sz w:val="32"/>
          <w:szCs w:val="32"/>
        </w:rPr>
        <w:t>所投包号：</w:t>
      </w:r>
    </w:p>
    <w:p>
      <w:pPr>
        <w:spacing w:line="500" w:lineRule="exact"/>
        <w:jc w:val="center"/>
        <w:rPr>
          <w:rFonts w:ascii="宋体" w:hAnsi="宋体" w:cs="Arial"/>
        </w:rPr>
      </w:pPr>
    </w:p>
    <w:p>
      <w:pPr>
        <w:spacing w:line="900" w:lineRule="exact"/>
        <w:jc w:val="center"/>
        <w:rPr>
          <w:rFonts w:ascii="宋体" w:hAnsi="宋体" w:cs="Arial"/>
        </w:rPr>
      </w:pPr>
    </w:p>
    <w:p>
      <w:pPr>
        <w:jc w:val="center"/>
        <w:rPr>
          <w:rFonts w:ascii="黑体" w:hAnsi="黑体" w:eastAsia="黑体" w:cs="Arial"/>
          <w:sz w:val="52"/>
          <w:szCs w:val="52"/>
        </w:rPr>
      </w:pPr>
      <w:r>
        <w:rPr>
          <w:rFonts w:hint="eastAsia" w:ascii="黑体" w:hAnsi="黑体" w:eastAsia="黑体" w:cs="Arial"/>
          <w:sz w:val="52"/>
          <w:szCs w:val="52"/>
        </w:rPr>
        <w:t>谈</w:t>
      </w:r>
    </w:p>
    <w:p>
      <w:pPr>
        <w:jc w:val="center"/>
        <w:rPr>
          <w:rFonts w:ascii="黑体" w:hAnsi="黑体" w:eastAsia="黑体" w:cs="Arial"/>
          <w:sz w:val="52"/>
          <w:szCs w:val="52"/>
        </w:rPr>
      </w:pPr>
      <w:r>
        <w:rPr>
          <w:rFonts w:hint="eastAsia" w:ascii="黑体" w:hAnsi="黑体" w:eastAsia="黑体" w:cs="Arial"/>
          <w:sz w:val="52"/>
          <w:szCs w:val="52"/>
        </w:rPr>
        <w:t>判</w:t>
      </w:r>
    </w:p>
    <w:p>
      <w:pPr>
        <w:jc w:val="center"/>
        <w:rPr>
          <w:rFonts w:ascii="黑体" w:hAnsi="黑体" w:eastAsia="黑体" w:cs="Arial"/>
          <w:sz w:val="52"/>
          <w:szCs w:val="52"/>
        </w:rPr>
      </w:pPr>
      <w:r>
        <w:rPr>
          <w:rFonts w:hint="eastAsia" w:ascii="黑体" w:hAnsi="黑体" w:eastAsia="黑体" w:cs="Arial"/>
          <w:sz w:val="52"/>
          <w:szCs w:val="52"/>
        </w:rPr>
        <w:t>响</w:t>
      </w:r>
    </w:p>
    <w:p>
      <w:pPr>
        <w:jc w:val="center"/>
        <w:rPr>
          <w:rFonts w:ascii="黑体" w:hAnsi="黑体" w:eastAsia="黑体" w:cs="Arial"/>
          <w:sz w:val="52"/>
          <w:szCs w:val="52"/>
        </w:rPr>
      </w:pPr>
      <w:r>
        <w:rPr>
          <w:rFonts w:hint="eastAsia" w:ascii="黑体" w:hAnsi="黑体" w:eastAsia="黑体" w:cs="Arial"/>
          <w:sz w:val="52"/>
          <w:szCs w:val="52"/>
        </w:rPr>
        <w:t>应</w:t>
      </w:r>
    </w:p>
    <w:p>
      <w:pPr>
        <w:jc w:val="center"/>
        <w:rPr>
          <w:rFonts w:ascii="黑体" w:hAnsi="黑体" w:eastAsia="黑体" w:cs="Arial"/>
          <w:sz w:val="52"/>
          <w:szCs w:val="52"/>
        </w:rPr>
      </w:pPr>
      <w:r>
        <w:rPr>
          <w:rFonts w:hint="eastAsia" w:ascii="黑体" w:hAnsi="黑体" w:eastAsia="黑体" w:cs="Arial"/>
          <w:sz w:val="52"/>
          <w:szCs w:val="52"/>
        </w:rPr>
        <w:t>文</w:t>
      </w:r>
    </w:p>
    <w:p>
      <w:pPr>
        <w:jc w:val="center"/>
        <w:rPr>
          <w:rFonts w:ascii="黑体" w:hAnsi="黑体" w:eastAsia="黑体" w:cs="Arial"/>
          <w:sz w:val="72"/>
          <w:szCs w:val="72"/>
        </w:rPr>
      </w:pPr>
      <w:r>
        <w:rPr>
          <w:rFonts w:hint="eastAsia" w:ascii="黑体" w:hAnsi="黑体" w:eastAsia="黑体" w:cs="Arial"/>
          <w:sz w:val="52"/>
          <w:szCs w:val="52"/>
        </w:rPr>
        <w:t>件</w:t>
      </w:r>
    </w:p>
    <w:p>
      <w:pPr>
        <w:spacing w:line="800" w:lineRule="exact"/>
        <w:jc w:val="center"/>
        <w:rPr>
          <w:rFonts w:ascii="宋体" w:hAnsi="宋体" w:cs="Arial"/>
          <w:sz w:val="52"/>
          <w:szCs w:val="52"/>
        </w:rPr>
      </w:pPr>
    </w:p>
    <w:p>
      <w:pPr>
        <w:spacing w:line="500" w:lineRule="exact"/>
        <w:jc w:val="center"/>
        <w:rPr>
          <w:rFonts w:ascii="宋体" w:hAnsi="宋体" w:cs="Arial"/>
        </w:rPr>
      </w:pPr>
    </w:p>
    <w:p>
      <w:pPr>
        <w:spacing w:line="500" w:lineRule="exact"/>
        <w:jc w:val="center"/>
        <w:rPr>
          <w:rFonts w:ascii="宋体" w:hAnsi="宋体" w:cs="Arial"/>
        </w:rPr>
      </w:pPr>
    </w:p>
    <w:p>
      <w:pPr>
        <w:spacing w:line="500" w:lineRule="exact"/>
        <w:jc w:val="center"/>
        <w:rPr>
          <w:rFonts w:ascii="宋体" w:hAnsi="宋体" w:cs="Arial"/>
        </w:rPr>
      </w:pPr>
    </w:p>
    <w:p>
      <w:pPr>
        <w:spacing w:line="500" w:lineRule="exact"/>
        <w:ind w:firstLine="1280" w:firstLineChars="400"/>
        <w:rPr>
          <w:rFonts w:ascii="宋体" w:hAnsi="宋体" w:cs="Arial"/>
          <w:sz w:val="32"/>
          <w:szCs w:val="32"/>
        </w:rPr>
      </w:pPr>
      <w:r>
        <w:rPr>
          <w:rFonts w:hint="eastAsia" w:ascii="宋体" w:hAnsi="宋体" w:cs="Arial"/>
          <w:sz w:val="32"/>
          <w:szCs w:val="32"/>
        </w:rPr>
        <w:t>供 应 商：                  （盖章）</w:t>
      </w:r>
    </w:p>
    <w:p>
      <w:pPr>
        <w:spacing w:line="500" w:lineRule="exact"/>
        <w:ind w:firstLine="2560" w:firstLineChars="800"/>
        <w:rPr>
          <w:rFonts w:ascii="宋体" w:hAnsi="宋体" w:cs="Arial"/>
          <w:sz w:val="32"/>
          <w:szCs w:val="32"/>
        </w:rPr>
      </w:pPr>
      <w:r>
        <w:rPr>
          <w:rFonts w:hint="eastAsia" w:ascii="宋体" w:hAnsi="宋体" w:cs="Arial"/>
          <w:sz w:val="32"/>
          <w:szCs w:val="32"/>
        </w:rPr>
        <w:t>年      月      日</w:t>
      </w:r>
    </w:p>
    <w:p>
      <w:pPr>
        <w:ind w:firstLine="2711" w:firstLineChars="750"/>
        <w:rPr>
          <w:rFonts w:ascii="宋体" w:hAnsi="宋体"/>
          <w:b/>
          <w:sz w:val="36"/>
          <w:szCs w:val="36"/>
          <w:shd w:val="clear" w:color="auto" w:fill="FFFFFF"/>
        </w:rPr>
      </w:pPr>
    </w:p>
    <w:p>
      <w:pPr>
        <w:ind w:firstLine="2711" w:firstLineChars="750"/>
        <w:rPr>
          <w:rFonts w:ascii="宋体" w:hAnsi="宋体"/>
          <w:b/>
          <w:sz w:val="36"/>
          <w:szCs w:val="36"/>
          <w:shd w:val="clear" w:color="auto" w:fill="FFFFFF"/>
        </w:rPr>
      </w:pPr>
    </w:p>
    <w:p>
      <w:pPr>
        <w:pStyle w:val="44"/>
        <w:outlineLvl w:val="2"/>
        <w:rPr>
          <w:rFonts w:ascii="仿宋" w:hAnsi="仿宋" w:eastAsia="仿宋"/>
          <w:sz w:val="24"/>
          <w:szCs w:val="24"/>
        </w:rPr>
      </w:pPr>
      <w:bookmarkStart w:id="106" w:name="_Toc482280434"/>
      <w:r>
        <w:br w:type="page"/>
      </w:r>
      <w:bookmarkStart w:id="107" w:name="_Toc23535"/>
      <w:bookmarkStart w:id="108" w:name="_Toc512687455"/>
      <w:bookmarkStart w:id="109" w:name="_Toc17283"/>
      <w:bookmarkStart w:id="110" w:name="_Toc10493"/>
      <w:r>
        <w:rPr>
          <w:rFonts w:hint="eastAsia"/>
          <w:sz w:val="24"/>
          <w:szCs w:val="24"/>
        </w:rPr>
        <w:t>一、竞争性谈判文件采购函</w:t>
      </w:r>
      <w:bookmarkEnd w:id="106"/>
      <w:bookmarkEnd w:id="107"/>
      <w:bookmarkEnd w:id="108"/>
      <w:bookmarkEnd w:id="109"/>
      <w:bookmarkEnd w:id="110"/>
    </w:p>
    <w:p>
      <w:r>
        <w:t>（采购</w:t>
      </w:r>
      <w:r>
        <w:rPr>
          <w:rFonts w:hint="eastAsia"/>
        </w:rPr>
        <w:t>人</w:t>
      </w:r>
      <w:r>
        <w:t>名称）</w:t>
      </w:r>
      <w:r>
        <w:rPr>
          <w:rFonts w:hint="eastAsia"/>
        </w:rPr>
        <w:t>：</w:t>
      </w:r>
    </w:p>
    <w:p>
      <w:pPr>
        <w:spacing w:line="500" w:lineRule="exact"/>
        <w:ind w:firstLine="482" w:firstLineChars="230"/>
        <w:jc w:val="left"/>
        <w:rPr>
          <w:rFonts w:ascii="宋体" w:hAnsi="宋体" w:cs="Arial"/>
        </w:rPr>
      </w:pPr>
      <w:r>
        <w:rPr>
          <w:rFonts w:hint="eastAsia" w:ascii="宋体" w:hAnsi="宋体" w:cs="Arial"/>
        </w:rPr>
        <w:t>1、根据贵方</w:t>
      </w:r>
      <w:r>
        <w:rPr>
          <w:rFonts w:hint="eastAsia" w:ascii="宋体" w:hAnsi="宋体" w:cs="Arial"/>
          <w:u w:val="single"/>
        </w:rPr>
        <w:t xml:space="preserve"> （项目编号） </w:t>
      </w:r>
      <w:r>
        <w:rPr>
          <w:rFonts w:hint="eastAsia" w:ascii="宋体" w:hAnsi="宋体" w:cs="Arial"/>
        </w:rPr>
        <w:t>竞争性谈判文件公告，我们决定参加贵方组织的</w:t>
      </w:r>
      <w:r>
        <w:rPr>
          <w:rFonts w:hint="eastAsia" w:ascii="宋体" w:hAnsi="宋体" w:cs="Arial"/>
          <w:u w:val="single"/>
        </w:rPr>
        <w:t xml:space="preserve"> （项目名称）   </w:t>
      </w:r>
      <w:r>
        <w:rPr>
          <w:rFonts w:hint="eastAsia" w:ascii="宋体" w:hAnsi="宋体" w:cs="Arial"/>
        </w:rPr>
        <w:t>的竞争性谈判文件采购活动。我方授权</w:t>
      </w:r>
      <w:r>
        <w:rPr>
          <w:rFonts w:hint="eastAsia" w:ascii="宋体" w:hAnsi="宋体" w:cs="Arial"/>
          <w:u w:val="single"/>
        </w:rPr>
        <w:t xml:space="preserve">  （姓名和职务）   </w:t>
      </w:r>
      <w:r>
        <w:rPr>
          <w:rFonts w:hint="eastAsia" w:ascii="宋体" w:hAnsi="宋体" w:cs="Arial"/>
        </w:rPr>
        <w:t>代表我方</w:t>
      </w:r>
      <w:r>
        <w:rPr>
          <w:rFonts w:hint="eastAsia" w:ascii="宋体" w:hAnsi="宋体" w:cs="Arial"/>
          <w:u w:val="single"/>
        </w:rPr>
        <w:t xml:space="preserve">  （供应商全称）   </w:t>
      </w:r>
      <w:r>
        <w:rPr>
          <w:rFonts w:hint="eastAsia" w:ascii="宋体" w:hAnsi="宋体" w:cs="Arial"/>
        </w:rPr>
        <w:t>全权处理本项目投标的有关事宜。</w:t>
      </w:r>
    </w:p>
    <w:p>
      <w:pPr>
        <w:widowControl/>
        <w:ind w:firstLine="420" w:firstLineChars="200"/>
        <w:jc w:val="left"/>
        <w:rPr>
          <w:rFonts w:ascii="宋体" w:hAnsi="宋体" w:cs="Arial"/>
        </w:rPr>
      </w:pPr>
      <w:r>
        <w:rPr>
          <w:rFonts w:hint="eastAsia" w:ascii="宋体" w:hAnsi="宋体" w:cs="Arial"/>
        </w:rPr>
        <w:t>2、我方愿意按照竞争性谈判文件文件规定的各项要求，向采购人提供所需的货物与服务，投标监理费率为：</w:t>
      </w:r>
      <w:r>
        <w:rPr>
          <w:rFonts w:hint="eastAsia" w:ascii="宋体" w:hAnsi="宋体" w:cs="Arial"/>
          <w:u w:val="single"/>
        </w:rPr>
        <w:t>%（最终监理服务费=项目审定工程价款*中标费率）</w:t>
      </w:r>
      <w:r>
        <w:rPr>
          <w:rFonts w:hint="eastAsia" w:ascii="宋体" w:hAnsi="宋体" w:cs="Arial"/>
        </w:rPr>
        <w:t xml:space="preserve"> 。</w:t>
      </w:r>
    </w:p>
    <w:p>
      <w:pPr>
        <w:widowControl/>
        <w:ind w:firstLine="420" w:firstLineChars="200"/>
        <w:jc w:val="left"/>
        <w:rPr>
          <w:rFonts w:ascii="宋体" w:hAnsi="宋体" w:cs="Arial"/>
        </w:rPr>
      </w:pPr>
      <w:r>
        <w:rPr>
          <w:rFonts w:hint="eastAsia" w:ascii="宋体" w:hAnsi="宋体" w:cs="Arial"/>
        </w:rPr>
        <w:t>3、一旦我方中标，我方将严格履行合同规定的责任和义务，监理服务期为，质量控制目标为。</w:t>
      </w:r>
    </w:p>
    <w:p>
      <w:pPr>
        <w:spacing w:line="500" w:lineRule="exact"/>
        <w:ind w:firstLine="315" w:firstLineChars="150"/>
        <w:rPr>
          <w:rFonts w:ascii="宋体" w:hAnsi="宋体" w:cs="Arial"/>
        </w:rPr>
      </w:pPr>
      <w:r>
        <w:rPr>
          <w:rFonts w:hint="eastAsia" w:ascii="宋体" w:hAnsi="宋体" w:cs="Arial"/>
        </w:rPr>
        <w:t>4、我单位将严格按照监理人员执业守则，按照国家相关法规、规范及我方制定的监理大纲、实施细则进行监理，在保证质量、安全的前提下，确保工程按期交付。</w:t>
      </w:r>
    </w:p>
    <w:p>
      <w:pPr>
        <w:spacing w:line="500" w:lineRule="exact"/>
        <w:ind w:firstLine="315" w:firstLineChars="150"/>
        <w:rPr>
          <w:rFonts w:ascii="宋体" w:hAnsi="宋体" w:cs="Arial"/>
        </w:rPr>
      </w:pPr>
      <w:r>
        <w:rPr>
          <w:rFonts w:hint="eastAsia" w:ascii="宋体" w:hAnsi="宋体" w:cs="Arial"/>
        </w:rPr>
        <w:t>5、贵单位的招标文件、中标通知书和本投标文件将构成约束我们双方的合同。</w:t>
      </w:r>
    </w:p>
    <w:p>
      <w:pPr>
        <w:spacing w:line="500" w:lineRule="exact"/>
        <w:ind w:firstLine="315" w:firstLineChars="150"/>
        <w:rPr>
          <w:rFonts w:ascii="宋体" w:hAnsi="宋体" w:cs="Arial"/>
        </w:rPr>
      </w:pPr>
      <w:r>
        <w:rPr>
          <w:rFonts w:hint="eastAsia" w:ascii="宋体" w:hAnsi="宋体" w:cs="Arial"/>
        </w:rPr>
        <w:t>6、我方提供以下开户行、账号，供结算货款（如果成交）：</w:t>
      </w:r>
    </w:p>
    <w:p>
      <w:pPr>
        <w:spacing w:line="500" w:lineRule="exact"/>
        <w:ind w:firstLine="420" w:firstLineChars="200"/>
        <w:rPr>
          <w:rFonts w:ascii="宋体" w:hAnsi="宋体" w:cs="Arial"/>
        </w:rPr>
      </w:pPr>
      <w:r>
        <w:rPr>
          <w:rFonts w:hint="eastAsia" w:ascii="宋体" w:hAnsi="宋体" w:cs="Arial"/>
        </w:rPr>
        <w:t>户名（全称）：</w:t>
      </w:r>
    </w:p>
    <w:p>
      <w:pPr>
        <w:spacing w:line="500" w:lineRule="exact"/>
        <w:ind w:firstLine="420" w:firstLineChars="200"/>
        <w:rPr>
          <w:rFonts w:ascii="宋体" w:hAnsi="宋体" w:cs="Arial"/>
        </w:rPr>
      </w:pPr>
      <w:r>
        <w:rPr>
          <w:rFonts w:hint="eastAsia" w:ascii="宋体" w:hAnsi="宋体" w:cs="Arial"/>
        </w:rPr>
        <w:t xml:space="preserve">开户行：                        </w:t>
      </w:r>
    </w:p>
    <w:p>
      <w:pPr>
        <w:spacing w:line="500" w:lineRule="exact"/>
        <w:ind w:firstLine="420" w:firstLineChars="200"/>
        <w:rPr>
          <w:rFonts w:ascii="宋体" w:hAnsi="宋体" w:cs="Arial"/>
        </w:rPr>
      </w:pPr>
      <w:r>
        <w:rPr>
          <w:rFonts w:hint="eastAsia" w:ascii="宋体" w:hAnsi="宋体" w:cs="Arial"/>
        </w:rPr>
        <w:t>账号（请填写完整）：</w:t>
      </w:r>
    </w:p>
    <w:p>
      <w:pPr>
        <w:spacing w:line="500" w:lineRule="exact"/>
        <w:ind w:firstLine="645"/>
        <w:jc w:val="left"/>
        <w:rPr>
          <w:rFonts w:ascii="宋体" w:hAnsi="宋体"/>
        </w:rPr>
      </w:pPr>
    </w:p>
    <w:p>
      <w:pPr>
        <w:pStyle w:val="102"/>
        <w:spacing w:line="500" w:lineRule="exact"/>
        <w:ind w:firstLine="3675"/>
      </w:pPr>
      <w:r>
        <w:rPr>
          <w:rFonts w:hint="eastAsia"/>
        </w:rPr>
        <w:t>供应商</w:t>
      </w:r>
      <w:r>
        <w:t>：（</w:t>
      </w:r>
      <w:r>
        <w:rPr>
          <w:rFonts w:hint="eastAsia"/>
        </w:rPr>
        <w:t>盖</w:t>
      </w:r>
      <w:r>
        <w:t>章）</w:t>
      </w:r>
    </w:p>
    <w:p>
      <w:pPr>
        <w:pStyle w:val="102"/>
        <w:spacing w:line="500" w:lineRule="exact"/>
        <w:ind w:firstLine="3675" w:firstLineChars="1750"/>
      </w:pPr>
      <w:r>
        <w:t>法定代表人</w:t>
      </w:r>
      <w:r>
        <w:rPr>
          <w:rFonts w:hint="eastAsia"/>
        </w:rPr>
        <w:t>（签字或盖章）或代理人签字</w:t>
      </w:r>
      <w:r>
        <w:t>：</w:t>
      </w:r>
    </w:p>
    <w:p>
      <w:pPr>
        <w:pStyle w:val="102"/>
        <w:spacing w:line="500" w:lineRule="exact"/>
        <w:ind w:firstLine="3675"/>
        <w:rPr>
          <w:rFonts w:ascii="宋体" w:hAnsi="宋体"/>
        </w:rPr>
      </w:pPr>
      <w:r>
        <w:t>地址：</w:t>
      </w:r>
    </w:p>
    <w:p>
      <w:pPr>
        <w:pStyle w:val="102"/>
        <w:spacing w:line="500" w:lineRule="exact"/>
        <w:ind w:firstLine="3675"/>
      </w:pPr>
      <w:r>
        <w:t>网址：</w:t>
      </w:r>
    </w:p>
    <w:p>
      <w:pPr>
        <w:pStyle w:val="102"/>
        <w:spacing w:line="500" w:lineRule="exact"/>
        <w:ind w:firstLine="3675"/>
        <w:rPr>
          <w:rFonts w:ascii="宋体" w:hAnsi="宋体"/>
        </w:rPr>
      </w:pPr>
      <w:r>
        <w:t>电话：</w:t>
      </w:r>
    </w:p>
    <w:p>
      <w:pPr>
        <w:pStyle w:val="102"/>
        <w:spacing w:line="500" w:lineRule="exact"/>
        <w:ind w:firstLine="3675"/>
        <w:rPr>
          <w:rFonts w:ascii="宋体" w:hAnsi="宋体"/>
        </w:rPr>
      </w:pPr>
      <w:r>
        <w:t>传真：</w:t>
      </w:r>
    </w:p>
    <w:p>
      <w:pPr>
        <w:pStyle w:val="102"/>
        <w:spacing w:line="500" w:lineRule="exact"/>
        <w:ind w:firstLine="3675"/>
        <w:rPr>
          <w:rFonts w:ascii="宋体" w:hAnsi="宋体"/>
        </w:rPr>
      </w:pPr>
      <w:r>
        <w:t>邮政编码：</w:t>
      </w:r>
    </w:p>
    <w:p>
      <w:pPr>
        <w:spacing w:line="500" w:lineRule="exact"/>
        <w:rPr>
          <w:rFonts w:ascii="宋体" w:hAnsi="宋体" w:cs="Arial"/>
        </w:rPr>
      </w:pPr>
      <w:r>
        <w:rPr>
          <w:rFonts w:hint="eastAsia" w:ascii="宋体" w:hAnsi="宋体"/>
        </w:rPr>
        <w:t xml:space="preserve">                                   日期：</w:t>
      </w:r>
    </w:p>
    <w:p>
      <w:pPr>
        <w:ind w:firstLine="560" w:firstLineChars="200"/>
        <w:rPr>
          <w:rFonts w:ascii="宋体" w:hAnsi="宋体" w:cs="Arial"/>
          <w:sz w:val="28"/>
          <w:szCs w:val="28"/>
        </w:rPr>
      </w:pPr>
    </w:p>
    <w:p>
      <w:pPr>
        <w:pStyle w:val="44"/>
        <w:outlineLvl w:val="2"/>
        <w:rPr>
          <w:sz w:val="24"/>
          <w:szCs w:val="24"/>
        </w:rPr>
      </w:pPr>
      <w:bookmarkStart w:id="111" w:name="_Toc22791"/>
      <w:bookmarkStart w:id="112" w:name="_Toc15627"/>
      <w:bookmarkStart w:id="113" w:name="_Toc512687456"/>
      <w:bookmarkStart w:id="114" w:name="_Toc29534"/>
      <w:bookmarkStart w:id="115" w:name="_Toc482280435"/>
    </w:p>
    <w:p>
      <w:pPr>
        <w:rPr>
          <w:sz w:val="24"/>
          <w:szCs w:val="24"/>
        </w:rPr>
      </w:pPr>
    </w:p>
    <w:p>
      <w:pPr>
        <w:pStyle w:val="2"/>
        <w:ind w:firstLine="480"/>
        <w:rPr>
          <w:sz w:val="24"/>
          <w:szCs w:val="24"/>
        </w:rPr>
      </w:pPr>
    </w:p>
    <w:p/>
    <w:p>
      <w:pPr>
        <w:pStyle w:val="44"/>
        <w:outlineLvl w:val="2"/>
        <w:rPr>
          <w:sz w:val="24"/>
          <w:szCs w:val="24"/>
        </w:rPr>
      </w:pPr>
    </w:p>
    <w:bookmarkEnd w:id="111"/>
    <w:bookmarkEnd w:id="112"/>
    <w:bookmarkEnd w:id="113"/>
    <w:bookmarkEnd w:id="114"/>
    <w:bookmarkEnd w:id="115"/>
    <w:p>
      <w:pPr>
        <w:pStyle w:val="101"/>
        <w:jc w:val="both"/>
        <w:rPr>
          <w:color w:val="auto"/>
        </w:rPr>
      </w:pPr>
      <w:bookmarkStart w:id="116" w:name="_Toc12942"/>
      <w:bookmarkStart w:id="117" w:name="_Toc27469"/>
      <w:bookmarkStart w:id="118" w:name="_Toc21050"/>
      <w:bookmarkStart w:id="119" w:name="_Toc5471"/>
      <w:bookmarkStart w:id="120" w:name="_Toc21201"/>
      <w:bookmarkStart w:id="121" w:name="_Toc16286"/>
      <w:r>
        <w:rPr>
          <w:rFonts w:hint="eastAsia"/>
          <w:color w:val="auto"/>
          <w:sz w:val="30"/>
          <w:szCs w:val="30"/>
        </w:rPr>
        <w:t>二、分项报价表（服务类、工程类项目适用）</w:t>
      </w:r>
      <w:bookmarkEnd w:id="116"/>
      <w:bookmarkEnd w:id="117"/>
      <w:bookmarkEnd w:id="118"/>
      <w:bookmarkEnd w:id="119"/>
      <w:bookmarkEnd w:id="120"/>
      <w:bookmarkEnd w:id="121"/>
    </w:p>
    <w:p>
      <w:pPr>
        <w:pStyle w:val="95"/>
        <w:ind w:firstLine="420"/>
      </w:pPr>
    </w:p>
    <w:tbl>
      <w:tblPr>
        <w:tblStyle w:val="60"/>
        <w:tblW w:w="0" w:type="auto"/>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5234"/>
        <w:gridCol w:w="1559"/>
        <w:gridCol w:w="12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79" w:hRule="atLeast"/>
        </w:trPr>
        <w:tc>
          <w:tcPr>
            <w:tcW w:w="720" w:type="dxa"/>
            <w:vAlign w:val="center"/>
          </w:tcPr>
          <w:p>
            <w:pPr>
              <w:jc w:val="center"/>
              <w:rPr>
                <w:rFonts w:ascii="宋体" w:hAnsi="宋体" w:cs="Arial"/>
              </w:rPr>
            </w:pPr>
            <w:r>
              <w:rPr>
                <w:rFonts w:hint="eastAsia" w:ascii="宋体" w:hAnsi="宋体" w:cs="Arial"/>
              </w:rPr>
              <w:t>序号</w:t>
            </w:r>
          </w:p>
        </w:tc>
        <w:tc>
          <w:tcPr>
            <w:tcW w:w="5234" w:type="dxa"/>
            <w:vAlign w:val="center"/>
          </w:tcPr>
          <w:p>
            <w:pPr>
              <w:jc w:val="center"/>
              <w:rPr>
                <w:rFonts w:ascii="宋体" w:hAnsi="宋体" w:cs="Arial"/>
              </w:rPr>
            </w:pPr>
            <w:r>
              <w:rPr>
                <w:rFonts w:hint="eastAsia" w:ascii="宋体" w:hAnsi="宋体" w:cs="Arial"/>
              </w:rPr>
              <w:t>内容</w:t>
            </w:r>
          </w:p>
        </w:tc>
        <w:tc>
          <w:tcPr>
            <w:tcW w:w="1559" w:type="dxa"/>
            <w:vAlign w:val="center"/>
          </w:tcPr>
          <w:p>
            <w:pPr>
              <w:jc w:val="center"/>
              <w:rPr>
                <w:rFonts w:ascii="宋体" w:hAnsi="宋体" w:cs="Arial"/>
              </w:rPr>
            </w:pPr>
            <w:r>
              <w:rPr>
                <w:rFonts w:hint="eastAsia" w:ascii="宋体" w:hAnsi="宋体" w:cs="Arial"/>
              </w:rPr>
              <w:t>总价</w:t>
            </w:r>
          </w:p>
          <w:p>
            <w:pPr>
              <w:jc w:val="center"/>
              <w:rPr>
                <w:rFonts w:ascii="宋体" w:hAnsi="宋体" w:cs="Arial"/>
              </w:rPr>
            </w:pPr>
            <w:r>
              <w:rPr>
                <w:rFonts w:hint="eastAsia" w:ascii="宋体" w:hAnsi="宋体" w:cs="Arial"/>
              </w:rPr>
              <w:t>（元）</w:t>
            </w:r>
          </w:p>
        </w:tc>
        <w:tc>
          <w:tcPr>
            <w:tcW w:w="1276" w:type="dxa"/>
            <w:vAlign w:val="center"/>
          </w:tcPr>
          <w:p>
            <w:pPr>
              <w:jc w:val="center"/>
              <w:rPr>
                <w:rFonts w:ascii="宋体" w:hAnsi="宋体" w:cs="Arial"/>
              </w:rPr>
            </w:pPr>
            <w:r>
              <w:rPr>
                <w:rFonts w:hint="eastAsia" w:ascii="宋体" w:hAnsi="宋体" w:cs="Arial"/>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rPr>
            </w:pPr>
          </w:p>
        </w:tc>
        <w:tc>
          <w:tcPr>
            <w:tcW w:w="5234" w:type="dxa"/>
            <w:vAlign w:val="center"/>
          </w:tcPr>
          <w:p>
            <w:pPr>
              <w:jc w:val="center"/>
              <w:rPr>
                <w:rFonts w:ascii="宋体" w:hAnsi="宋体" w:cs="Arial"/>
              </w:rPr>
            </w:pPr>
            <w:r>
              <w:rPr>
                <w:rFonts w:ascii="宋体" w:hAnsi="宋体" w:cs="Arial"/>
              </w:rPr>
              <w:t>拟提供的服务</w:t>
            </w:r>
            <w:r>
              <w:rPr>
                <w:rFonts w:hint="eastAsia" w:ascii="宋体" w:hAnsi="宋体" w:cs="Arial"/>
              </w:rPr>
              <w:t>或工程</w:t>
            </w:r>
            <w:r>
              <w:rPr>
                <w:rFonts w:ascii="宋体" w:hAnsi="宋体" w:cs="Arial"/>
              </w:rPr>
              <w:t>费用</w:t>
            </w:r>
          </w:p>
        </w:tc>
        <w:tc>
          <w:tcPr>
            <w:tcW w:w="1559" w:type="dxa"/>
            <w:vAlign w:val="center"/>
          </w:tcPr>
          <w:p>
            <w:pPr>
              <w:jc w:val="center"/>
              <w:rPr>
                <w:rFonts w:ascii="宋体" w:hAnsi="宋体" w:cs="Arial"/>
              </w:rPr>
            </w:pPr>
          </w:p>
        </w:tc>
        <w:tc>
          <w:tcPr>
            <w:tcW w:w="1276" w:type="dxa"/>
            <w:vMerge w:val="restart"/>
            <w:vAlign w:val="center"/>
          </w:tcPr>
          <w:p>
            <w:pPr>
              <w:jc w:val="center"/>
              <w:rPr>
                <w:rFonts w:ascii="宋体" w:hAnsi="宋体" w:cs="Aria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rPr>
            </w:pPr>
          </w:p>
        </w:tc>
        <w:tc>
          <w:tcPr>
            <w:tcW w:w="5234" w:type="dxa"/>
            <w:vAlign w:val="center"/>
          </w:tcPr>
          <w:p>
            <w:pPr>
              <w:jc w:val="center"/>
              <w:rPr>
                <w:rFonts w:ascii="宋体" w:hAnsi="宋体" w:cs="Arial"/>
              </w:rPr>
            </w:pPr>
          </w:p>
        </w:tc>
        <w:tc>
          <w:tcPr>
            <w:tcW w:w="1559" w:type="dxa"/>
            <w:vAlign w:val="center"/>
          </w:tcPr>
          <w:p>
            <w:pPr>
              <w:jc w:val="center"/>
              <w:rPr>
                <w:rFonts w:ascii="宋体" w:hAnsi="宋体" w:cs="Arial"/>
              </w:rPr>
            </w:pPr>
          </w:p>
        </w:tc>
        <w:tc>
          <w:tcPr>
            <w:tcW w:w="1276" w:type="dxa"/>
            <w:vMerge w:val="continue"/>
          </w:tcPr>
          <w:p>
            <w:pPr>
              <w:rPr>
                <w:rFonts w:ascii="宋体" w:hAnsi="宋体" w:cs="Aria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rPr>
            </w:pPr>
          </w:p>
        </w:tc>
        <w:tc>
          <w:tcPr>
            <w:tcW w:w="5234" w:type="dxa"/>
            <w:vAlign w:val="center"/>
          </w:tcPr>
          <w:p>
            <w:pPr>
              <w:jc w:val="center"/>
              <w:rPr>
                <w:rFonts w:ascii="宋体" w:hAnsi="宋体" w:cs="Arial"/>
              </w:rPr>
            </w:pPr>
          </w:p>
        </w:tc>
        <w:tc>
          <w:tcPr>
            <w:tcW w:w="1559" w:type="dxa"/>
            <w:vAlign w:val="center"/>
          </w:tcPr>
          <w:p>
            <w:pPr>
              <w:jc w:val="center"/>
              <w:rPr>
                <w:rFonts w:ascii="宋体" w:hAnsi="宋体" w:cs="Arial"/>
              </w:rPr>
            </w:pPr>
          </w:p>
        </w:tc>
        <w:tc>
          <w:tcPr>
            <w:tcW w:w="1276" w:type="dxa"/>
            <w:vMerge w:val="continue"/>
          </w:tcPr>
          <w:p>
            <w:pPr>
              <w:rPr>
                <w:rFonts w:ascii="宋体" w:hAnsi="宋体" w:cs="Aria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rPr>
            </w:pPr>
          </w:p>
        </w:tc>
        <w:tc>
          <w:tcPr>
            <w:tcW w:w="5234" w:type="dxa"/>
            <w:vAlign w:val="center"/>
          </w:tcPr>
          <w:p>
            <w:pPr>
              <w:jc w:val="center"/>
              <w:rPr>
                <w:rFonts w:ascii="宋体" w:hAnsi="宋体" w:cs="Arial"/>
              </w:rPr>
            </w:pPr>
          </w:p>
        </w:tc>
        <w:tc>
          <w:tcPr>
            <w:tcW w:w="1559" w:type="dxa"/>
            <w:vAlign w:val="center"/>
          </w:tcPr>
          <w:p>
            <w:pPr>
              <w:jc w:val="center"/>
              <w:rPr>
                <w:rFonts w:ascii="宋体" w:hAnsi="宋体" w:cs="Arial"/>
              </w:rPr>
            </w:pPr>
          </w:p>
        </w:tc>
        <w:tc>
          <w:tcPr>
            <w:tcW w:w="1276" w:type="dxa"/>
            <w:vMerge w:val="continue"/>
          </w:tcPr>
          <w:p>
            <w:pPr>
              <w:rPr>
                <w:rFonts w:ascii="宋体" w:hAnsi="宋体" w:cs="Aria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rPr>
            </w:pPr>
          </w:p>
        </w:tc>
        <w:tc>
          <w:tcPr>
            <w:tcW w:w="5234" w:type="dxa"/>
            <w:vAlign w:val="center"/>
          </w:tcPr>
          <w:p>
            <w:pPr>
              <w:jc w:val="center"/>
              <w:rPr>
                <w:rFonts w:ascii="宋体" w:hAnsi="宋体" w:cs="Arial"/>
              </w:rPr>
            </w:pPr>
          </w:p>
        </w:tc>
        <w:tc>
          <w:tcPr>
            <w:tcW w:w="1559" w:type="dxa"/>
            <w:vAlign w:val="center"/>
          </w:tcPr>
          <w:p>
            <w:pPr>
              <w:jc w:val="center"/>
              <w:rPr>
                <w:rFonts w:ascii="宋体" w:hAnsi="宋体" w:cs="Arial"/>
              </w:rPr>
            </w:pPr>
          </w:p>
        </w:tc>
        <w:tc>
          <w:tcPr>
            <w:tcW w:w="1276" w:type="dxa"/>
            <w:vMerge w:val="continue"/>
          </w:tcPr>
          <w:p>
            <w:pPr>
              <w:rPr>
                <w:rFonts w:ascii="宋体" w:hAnsi="宋体" w:cs="Aria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rPr>
            </w:pPr>
          </w:p>
        </w:tc>
        <w:tc>
          <w:tcPr>
            <w:tcW w:w="5234" w:type="dxa"/>
            <w:vAlign w:val="center"/>
          </w:tcPr>
          <w:p>
            <w:pPr>
              <w:jc w:val="center"/>
              <w:rPr>
                <w:rFonts w:ascii="宋体" w:hAnsi="宋体" w:cs="Arial"/>
              </w:rPr>
            </w:pPr>
          </w:p>
        </w:tc>
        <w:tc>
          <w:tcPr>
            <w:tcW w:w="1559" w:type="dxa"/>
            <w:vAlign w:val="center"/>
          </w:tcPr>
          <w:p>
            <w:pPr>
              <w:jc w:val="center"/>
              <w:rPr>
                <w:rFonts w:ascii="宋体" w:hAnsi="宋体" w:cs="Arial"/>
              </w:rPr>
            </w:pPr>
          </w:p>
        </w:tc>
        <w:tc>
          <w:tcPr>
            <w:tcW w:w="1276" w:type="dxa"/>
            <w:vMerge w:val="continue"/>
          </w:tcPr>
          <w:p>
            <w:pPr>
              <w:rPr>
                <w:rFonts w:ascii="宋体" w:hAnsi="宋体" w:cs="Aria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rPr>
            </w:pPr>
          </w:p>
        </w:tc>
        <w:tc>
          <w:tcPr>
            <w:tcW w:w="5234" w:type="dxa"/>
            <w:vAlign w:val="center"/>
          </w:tcPr>
          <w:p>
            <w:pPr>
              <w:jc w:val="center"/>
              <w:rPr>
                <w:rFonts w:ascii="宋体" w:hAnsi="宋体" w:cs="Arial"/>
              </w:rPr>
            </w:pPr>
          </w:p>
        </w:tc>
        <w:tc>
          <w:tcPr>
            <w:tcW w:w="1559" w:type="dxa"/>
            <w:vAlign w:val="center"/>
          </w:tcPr>
          <w:p>
            <w:pPr>
              <w:jc w:val="center"/>
              <w:rPr>
                <w:rFonts w:ascii="宋体" w:hAnsi="宋体" w:cs="Arial"/>
              </w:rPr>
            </w:pPr>
          </w:p>
        </w:tc>
        <w:tc>
          <w:tcPr>
            <w:tcW w:w="1276" w:type="dxa"/>
            <w:vMerge w:val="continue"/>
          </w:tcPr>
          <w:p>
            <w:pPr>
              <w:rPr>
                <w:rFonts w:ascii="宋体" w:hAnsi="宋体" w:cs="Aria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rPr>
            </w:pPr>
          </w:p>
        </w:tc>
        <w:tc>
          <w:tcPr>
            <w:tcW w:w="5234" w:type="dxa"/>
            <w:vAlign w:val="center"/>
          </w:tcPr>
          <w:p>
            <w:pPr>
              <w:jc w:val="center"/>
              <w:rPr>
                <w:rFonts w:ascii="宋体" w:hAnsi="宋体" w:cs="Arial"/>
              </w:rPr>
            </w:pPr>
          </w:p>
        </w:tc>
        <w:tc>
          <w:tcPr>
            <w:tcW w:w="1559" w:type="dxa"/>
            <w:vAlign w:val="center"/>
          </w:tcPr>
          <w:p>
            <w:pPr>
              <w:jc w:val="center"/>
              <w:rPr>
                <w:rFonts w:ascii="宋体" w:hAnsi="宋体" w:cs="Arial"/>
              </w:rPr>
            </w:pPr>
          </w:p>
        </w:tc>
        <w:tc>
          <w:tcPr>
            <w:tcW w:w="1276" w:type="dxa"/>
            <w:vMerge w:val="continue"/>
          </w:tcPr>
          <w:p>
            <w:pPr>
              <w:rPr>
                <w:rFonts w:ascii="宋体" w:hAnsi="宋体" w:cs="Aria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rPr>
            </w:pPr>
          </w:p>
        </w:tc>
        <w:tc>
          <w:tcPr>
            <w:tcW w:w="5234" w:type="dxa"/>
            <w:vAlign w:val="center"/>
          </w:tcPr>
          <w:p>
            <w:pPr>
              <w:jc w:val="center"/>
              <w:rPr>
                <w:rFonts w:ascii="宋体" w:hAnsi="宋体" w:cs="Arial"/>
              </w:rPr>
            </w:pPr>
          </w:p>
        </w:tc>
        <w:tc>
          <w:tcPr>
            <w:tcW w:w="1559" w:type="dxa"/>
            <w:vAlign w:val="center"/>
          </w:tcPr>
          <w:p>
            <w:pPr>
              <w:jc w:val="center"/>
              <w:rPr>
                <w:rFonts w:ascii="宋体" w:hAnsi="宋体" w:cs="Arial"/>
              </w:rPr>
            </w:pPr>
          </w:p>
        </w:tc>
        <w:tc>
          <w:tcPr>
            <w:tcW w:w="1276" w:type="dxa"/>
            <w:vMerge w:val="continue"/>
          </w:tcPr>
          <w:p>
            <w:pPr>
              <w:rPr>
                <w:rFonts w:ascii="宋体" w:hAnsi="宋体" w:cs="Aria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rPr>
            </w:pPr>
          </w:p>
        </w:tc>
        <w:tc>
          <w:tcPr>
            <w:tcW w:w="5234" w:type="dxa"/>
            <w:vAlign w:val="center"/>
          </w:tcPr>
          <w:p>
            <w:pPr>
              <w:jc w:val="center"/>
              <w:rPr>
                <w:rFonts w:ascii="宋体" w:hAnsi="宋体" w:cs="Arial"/>
              </w:rPr>
            </w:pPr>
          </w:p>
        </w:tc>
        <w:tc>
          <w:tcPr>
            <w:tcW w:w="1559" w:type="dxa"/>
            <w:vAlign w:val="center"/>
          </w:tcPr>
          <w:p>
            <w:pPr>
              <w:jc w:val="center"/>
              <w:rPr>
                <w:rFonts w:ascii="宋体" w:hAnsi="宋体" w:cs="Arial"/>
              </w:rPr>
            </w:pPr>
          </w:p>
        </w:tc>
        <w:tc>
          <w:tcPr>
            <w:tcW w:w="1276" w:type="dxa"/>
            <w:vMerge w:val="continue"/>
          </w:tcPr>
          <w:p>
            <w:pPr>
              <w:rPr>
                <w:rFonts w:ascii="宋体" w:hAnsi="宋体" w:cs="Aria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rPr>
            </w:pPr>
          </w:p>
        </w:tc>
        <w:tc>
          <w:tcPr>
            <w:tcW w:w="5234" w:type="dxa"/>
            <w:vAlign w:val="center"/>
          </w:tcPr>
          <w:p>
            <w:pPr>
              <w:jc w:val="center"/>
              <w:rPr>
                <w:rFonts w:ascii="宋体" w:hAnsi="宋体" w:cs="Arial"/>
              </w:rPr>
            </w:pPr>
          </w:p>
        </w:tc>
        <w:tc>
          <w:tcPr>
            <w:tcW w:w="1559" w:type="dxa"/>
            <w:vAlign w:val="center"/>
          </w:tcPr>
          <w:p>
            <w:pPr>
              <w:jc w:val="center"/>
              <w:rPr>
                <w:rFonts w:ascii="宋体" w:hAnsi="宋体" w:cs="Arial"/>
              </w:rPr>
            </w:pPr>
          </w:p>
        </w:tc>
        <w:tc>
          <w:tcPr>
            <w:tcW w:w="1276" w:type="dxa"/>
            <w:vMerge w:val="continue"/>
          </w:tcPr>
          <w:p>
            <w:pPr>
              <w:rPr>
                <w:rFonts w:ascii="宋体" w:hAnsi="宋体" w:cs="Aria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720" w:type="dxa"/>
            <w:vAlign w:val="center"/>
          </w:tcPr>
          <w:p>
            <w:pPr>
              <w:jc w:val="center"/>
              <w:rPr>
                <w:rFonts w:ascii="宋体" w:hAnsi="宋体" w:cs="Arial"/>
                <w:b/>
              </w:rPr>
            </w:pPr>
            <w:r>
              <w:rPr>
                <w:rFonts w:hint="eastAsia" w:ascii="宋体" w:hAnsi="宋体" w:cs="Arial"/>
                <w:b/>
              </w:rPr>
              <w:t>合计</w:t>
            </w:r>
          </w:p>
        </w:tc>
        <w:tc>
          <w:tcPr>
            <w:tcW w:w="5234" w:type="dxa"/>
            <w:vAlign w:val="center"/>
          </w:tcPr>
          <w:p>
            <w:pPr>
              <w:jc w:val="center"/>
              <w:rPr>
                <w:rFonts w:ascii="宋体" w:hAnsi="宋体" w:cs="Arial"/>
                <w:b/>
              </w:rPr>
            </w:pPr>
          </w:p>
        </w:tc>
        <w:tc>
          <w:tcPr>
            <w:tcW w:w="1559" w:type="dxa"/>
            <w:vAlign w:val="center"/>
          </w:tcPr>
          <w:p>
            <w:pPr>
              <w:jc w:val="center"/>
              <w:rPr>
                <w:rFonts w:ascii="宋体" w:hAnsi="宋体" w:cs="Arial"/>
                <w:b/>
              </w:rPr>
            </w:pPr>
          </w:p>
        </w:tc>
        <w:tc>
          <w:tcPr>
            <w:tcW w:w="1276" w:type="dxa"/>
            <w:vMerge w:val="continue"/>
          </w:tcPr>
          <w:p>
            <w:pPr>
              <w:jc w:val="center"/>
              <w:rPr>
                <w:rFonts w:ascii="宋体" w:hAnsi="宋体" w:cs="Arial"/>
                <w:b/>
              </w:rPr>
            </w:pPr>
          </w:p>
        </w:tc>
      </w:tr>
    </w:tbl>
    <w:p>
      <w:pPr>
        <w:rPr>
          <w:rFonts w:ascii="宋体" w:hAnsi="宋体" w:cs="Arial"/>
        </w:rPr>
      </w:pPr>
    </w:p>
    <w:p>
      <w:pPr>
        <w:rPr>
          <w:rFonts w:ascii="宋体" w:hAnsi="宋体" w:cs="Arial"/>
        </w:rPr>
      </w:pPr>
      <w:r>
        <w:rPr>
          <w:rFonts w:hint="eastAsia" w:ascii="宋体" w:hAnsi="宋体" w:cs="Arial"/>
        </w:rPr>
        <w:t>注：本表应清楚地标明供应商拟提供的服务或工程费用等内容，其合计价格应与谈判响应函中的总报价保持一致。</w:t>
      </w:r>
    </w:p>
    <w:p>
      <w:pPr>
        <w:rPr>
          <w:rFonts w:ascii="宋体" w:hAnsi="宋体"/>
          <w:sz w:val="28"/>
          <w:szCs w:val="28"/>
          <w:shd w:val="clear" w:color="auto" w:fill="FFFFFF"/>
        </w:rPr>
      </w:pPr>
    </w:p>
    <w:p>
      <w:pPr>
        <w:pStyle w:val="101"/>
        <w:rPr>
          <w:color w:val="auto"/>
          <w:sz w:val="30"/>
          <w:szCs w:val="30"/>
        </w:rPr>
      </w:pPr>
      <w:bookmarkStart w:id="122" w:name="_Toc19524"/>
      <w:bookmarkStart w:id="123" w:name="_Toc29414"/>
      <w:bookmarkStart w:id="124" w:name="_Toc18951"/>
      <w:bookmarkStart w:id="125" w:name="_Toc30750"/>
      <w:bookmarkStart w:id="126" w:name="_Toc14119"/>
      <w:bookmarkStart w:id="127" w:name="_Toc11016"/>
    </w:p>
    <w:p>
      <w:pPr>
        <w:pStyle w:val="101"/>
        <w:rPr>
          <w:color w:val="auto"/>
          <w:sz w:val="30"/>
          <w:szCs w:val="30"/>
        </w:rPr>
      </w:pPr>
    </w:p>
    <w:p>
      <w:pPr>
        <w:pStyle w:val="101"/>
        <w:rPr>
          <w:color w:val="auto"/>
          <w:sz w:val="30"/>
          <w:szCs w:val="30"/>
        </w:rPr>
      </w:pPr>
    </w:p>
    <w:p>
      <w:pPr>
        <w:pStyle w:val="101"/>
        <w:rPr>
          <w:color w:val="auto"/>
          <w:sz w:val="30"/>
          <w:szCs w:val="30"/>
        </w:rPr>
      </w:pPr>
    </w:p>
    <w:p>
      <w:pPr>
        <w:pStyle w:val="101"/>
        <w:rPr>
          <w:color w:val="auto"/>
          <w:sz w:val="30"/>
          <w:szCs w:val="30"/>
        </w:rPr>
      </w:pPr>
    </w:p>
    <w:p>
      <w:pPr>
        <w:pStyle w:val="101"/>
        <w:rPr>
          <w:color w:val="auto"/>
          <w:sz w:val="30"/>
          <w:szCs w:val="30"/>
        </w:rPr>
      </w:pPr>
    </w:p>
    <w:p>
      <w:pPr>
        <w:pStyle w:val="101"/>
        <w:rPr>
          <w:color w:val="auto"/>
          <w:sz w:val="30"/>
          <w:szCs w:val="30"/>
        </w:rPr>
      </w:pPr>
    </w:p>
    <w:p>
      <w:pPr>
        <w:pStyle w:val="101"/>
        <w:rPr>
          <w:color w:val="auto"/>
        </w:rPr>
      </w:pPr>
      <w:r>
        <w:rPr>
          <w:rFonts w:hint="eastAsia"/>
          <w:color w:val="auto"/>
          <w:sz w:val="30"/>
          <w:szCs w:val="30"/>
        </w:rPr>
        <w:t>三、项目要求响应情况表（服务类、工程类项目适用）</w:t>
      </w:r>
      <w:bookmarkEnd w:id="122"/>
      <w:bookmarkEnd w:id="123"/>
      <w:bookmarkEnd w:id="124"/>
      <w:bookmarkEnd w:id="125"/>
      <w:bookmarkEnd w:id="126"/>
      <w:bookmarkEnd w:id="127"/>
    </w:p>
    <w:p/>
    <w:tbl>
      <w:tblPr>
        <w:tblStyle w:val="60"/>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3260"/>
        <w:gridCol w:w="2694"/>
        <w:gridCol w:w="12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50" w:hRule="atLeast"/>
        </w:trPr>
        <w:tc>
          <w:tcPr>
            <w:tcW w:w="1951" w:type="dxa"/>
            <w:vAlign w:val="center"/>
          </w:tcPr>
          <w:p>
            <w:pPr>
              <w:jc w:val="center"/>
              <w:rPr>
                <w:rFonts w:ascii="宋体" w:hAnsi="宋体" w:cs="Arial"/>
              </w:rPr>
            </w:pPr>
            <w:r>
              <w:rPr>
                <w:rFonts w:hint="eastAsia" w:ascii="宋体" w:hAnsi="宋体" w:cs="Arial"/>
              </w:rPr>
              <w:t>序号</w:t>
            </w:r>
          </w:p>
        </w:tc>
        <w:tc>
          <w:tcPr>
            <w:tcW w:w="3260" w:type="dxa"/>
            <w:vAlign w:val="center"/>
          </w:tcPr>
          <w:p>
            <w:pPr>
              <w:jc w:val="center"/>
              <w:rPr>
                <w:rFonts w:ascii="宋体" w:hAnsi="宋体" w:cs="Arial"/>
              </w:rPr>
            </w:pPr>
            <w:r>
              <w:rPr>
                <w:rFonts w:hint="eastAsia" w:ascii="宋体" w:hAnsi="宋体" w:cs="Arial"/>
              </w:rPr>
              <w:t>谈判文件要求</w:t>
            </w:r>
          </w:p>
        </w:tc>
        <w:tc>
          <w:tcPr>
            <w:tcW w:w="2694" w:type="dxa"/>
            <w:vAlign w:val="center"/>
          </w:tcPr>
          <w:p>
            <w:pPr>
              <w:ind w:firstLine="630" w:firstLineChars="300"/>
              <w:rPr>
                <w:rFonts w:ascii="宋体" w:hAnsi="宋体" w:cs="Arial"/>
              </w:rPr>
            </w:pPr>
            <w:r>
              <w:rPr>
                <w:rFonts w:hint="eastAsia" w:ascii="宋体" w:hAnsi="宋体" w:cs="Arial"/>
              </w:rPr>
              <w:t>供应商填写</w:t>
            </w:r>
          </w:p>
        </w:tc>
        <w:tc>
          <w:tcPr>
            <w:tcW w:w="1276" w:type="dxa"/>
            <w:vAlign w:val="center"/>
          </w:tcPr>
          <w:p>
            <w:pPr>
              <w:ind w:firstLine="105" w:firstLineChars="50"/>
              <w:rPr>
                <w:rFonts w:ascii="宋体" w:hAnsi="宋体" w:cs="Arial"/>
              </w:rPr>
            </w:pPr>
            <w:r>
              <w:rPr>
                <w:rFonts w:hint="eastAsia" w:ascii="宋体" w:hAnsi="宋体" w:cs="Arial"/>
              </w:rPr>
              <w:t>响应情况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951" w:type="dxa"/>
            <w:vAlign w:val="center"/>
          </w:tcPr>
          <w:p>
            <w:pPr>
              <w:rPr>
                <w:rFonts w:ascii="宋体" w:hAnsi="宋体" w:cs="Arial"/>
              </w:rPr>
            </w:pPr>
          </w:p>
        </w:tc>
        <w:tc>
          <w:tcPr>
            <w:tcW w:w="3260" w:type="dxa"/>
            <w:vAlign w:val="center"/>
          </w:tcPr>
          <w:p>
            <w:pPr>
              <w:rPr>
                <w:rFonts w:ascii="宋体" w:hAnsi="宋体" w:cs="Arial"/>
              </w:rPr>
            </w:pPr>
          </w:p>
        </w:tc>
        <w:tc>
          <w:tcPr>
            <w:tcW w:w="2694" w:type="dxa"/>
          </w:tcPr>
          <w:p>
            <w:pPr>
              <w:rPr>
                <w:rFonts w:ascii="宋体" w:hAnsi="宋体" w:cs="Arial"/>
              </w:rPr>
            </w:pPr>
          </w:p>
        </w:tc>
        <w:tc>
          <w:tcPr>
            <w:tcW w:w="1276" w:type="dxa"/>
          </w:tcPr>
          <w:p>
            <w:pPr>
              <w:rPr>
                <w:rFonts w:ascii="宋体" w:hAnsi="宋体" w:cs="Aria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951" w:type="dxa"/>
            <w:vAlign w:val="center"/>
          </w:tcPr>
          <w:p>
            <w:pPr>
              <w:jc w:val="center"/>
              <w:rPr>
                <w:rFonts w:ascii="宋体" w:hAnsi="宋体" w:cs="Arial"/>
              </w:rPr>
            </w:pPr>
          </w:p>
        </w:tc>
        <w:tc>
          <w:tcPr>
            <w:tcW w:w="3260" w:type="dxa"/>
            <w:vAlign w:val="center"/>
          </w:tcPr>
          <w:p>
            <w:pPr>
              <w:rPr>
                <w:rFonts w:ascii="宋体" w:hAnsi="宋体" w:cs="Arial"/>
              </w:rPr>
            </w:pPr>
          </w:p>
        </w:tc>
        <w:tc>
          <w:tcPr>
            <w:tcW w:w="2694" w:type="dxa"/>
          </w:tcPr>
          <w:p>
            <w:pPr>
              <w:rPr>
                <w:rFonts w:ascii="宋体" w:hAnsi="宋体" w:cs="Arial"/>
              </w:rPr>
            </w:pPr>
          </w:p>
        </w:tc>
        <w:tc>
          <w:tcPr>
            <w:tcW w:w="1276" w:type="dxa"/>
          </w:tcPr>
          <w:p>
            <w:pPr>
              <w:rPr>
                <w:rFonts w:ascii="宋体" w:hAnsi="宋体" w:cs="Aria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951" w:type="dxa"/>
            <w:vAlign w:val="center"/>
          </w:tcPr>
          <w:p>
            <w:pPr>
              <w:rPr>
                <w:rFonts w:ascii="宋体" w:hAnsi="宋体" w:cs="Arial"/>
              </w:rPr>
            </w:pPr>
          </w:p>
        </w:tc>
        <w:tc>
          <w:tcPr>
            <w:tcW w:w="3260" w:type="dxa"/>
            <w:vAlign w:val="center"/>
          </w:tcPr>
          <w:p>
            <w:pPr>
              <w:rPr>
                <w:rFonts w:ascii="宋体" w:hAnsi="宋体" w:cs="Arial"/>
              </w:rPr>
            </w:pPr>
          </w:p>
        </w:tc>
        <w:tc>
          <w:tcPr>
            <w:tcW w:w="2694" w:type="dxa"/>
          </w:tcPr>
          <w:p>
            <w:pPr>
              <w:rPr>
                <w:rFonts w:ascii="宋体" w:hAnsi="宋体" w:cs="Arial"/>
              </w:rPr>
            </w:pPr>
          </w:p>
        </w:tc>
        <w:tc>
          <w:tcPr>
            <w:tcW w:w="1276" w:type="dxa"/>
          </w:tcPr>
          <w:p>
            <w:pPr>
              <w:rPr>
                <w:rFonts w:ascii="宋体" w:hAnsi="宋体" w:cs="Aria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951" w:type="dxa"/>
            <w:vAlign w:val="center"/>
          </w:tcPr>
          <w:p>
            <w:pPr>
              <w:jc w:val="center"/>
              <w:rPr>
                <w:rFonts w:ascii="宋体" w:hAnsi="宋体" w:cs="Arial"/>
              </w:rPr>
            </w:pPr>
          </w:p>
        </w:tc>
        <w:tc>
          <w:tcPr>
            <w:tcW w:w="3260" w:type="dxa"/>
            <w:vAlign w:val="center"/>
          </w:tcPr>
          <w:p>
            <w:pPr>
              <w:rPr>
                <w:rFonts w:ascii="宋体" w:hAnsi="宋体" w:cs="Arial"/>
              </w:rPr>
            </w:pPr>
          </w:p>
        </w:tc>
        <w:tc>
          <w:tcPr>
            <w:tcW w:w="2694" w:type="dxa"/>
          </w:tcPr>
          <w:p>
            <w:pPr>
              <w:rPr>
                <w:rFonts w:ascii="宋体" w:hAnsi="宋体" w:cs="Arial"/>
              </w:rPr>
            </w:pPr>
          </w:p>
        </w:tc>
        <w:tc>
          <w:tcPr>
            <w:tcW w:w="1276" w:type="dxa"/>
          </w:tcPr>
          <w:p>
            <w:pPr>
              <w:rPr>
                <w:rFonts w:ascii="宋体" w:hAnsi="宋体" w:cs="Aria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951" w:type="dxa"/>
            <w:vAlign w:val="center"/>
          </w:tcPr>
          <w:p>
            <w:pPr>
              <w:jc w:val="center"/>
              <w:rPr>
                <w:rFonts w:ascii="宋体" w:hAnsi="宋体" w:cs="Arial"/>
              </w:rPr>
            </w:pPr>
          </w:p>
        </w:tc>
        <w:tc>
          <w:tcPr>
            <w:tcW w:w="3260" w:type="dxa"/>
            <w:vAlign w:val="center"/>
          </w:tcPr>
          <w:p>
            <w:pPr>
              <w:rPr>
                <w:rFonts w:ascii="宋体" w:hAnsi="宋体" w:cs="Arial"/>
              </w:rPr>
            </w:pPr>
          </w:p>
        </w:tc>
        <w:tc>
          <w:tcPr>
            <w:tcW w:w="2694" w:type="dxa"/>
          </w:tcPr>
          <w:p>
            <w:pPr>
              <w:rPr>
                <w:rFonts w:ascii="宋体" w:hAnsi="宋体" w:cs="Arial"/>
              </w:rPr>
            </w:pPr>
          </w:p>
        </w:tc>
        <w:tc>
          <w:tcPr>
            <w:tcW w:w="1276" w:type="dxa"/>
          </w:tcPr>
          <w:p>
            <w:pPr>
              <w:rPr>
                <w:rFonts w:ascii="宋体" w:hAnsi="宋体" w:cs="Aria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951" w:type="dxa"/>
            <w:vAlign w:val="center"/>
          </w:tcPr>
          <w:p>
            <w:pPr>
              <w:jc w:val="center"/>
              <w:rPr>
                <w:rFonts w:ascii="宋体" w:hAnsi="宋体" w:cs="Arial"/>
              </w:rPr>
            </w:pPr>
          </w:p>
        </w:tc>
        <w:tc>
          <w:tcPr>
            <w:tcW w:w="3260" w:type="dxa"/>
            <w:vAlign w:val="center"/>
          </w:tcPr>
          <w:p>
            <w:pPr>
              <w:rPr>
                <w:rFonts w:ascii="宋体" w:hAnsi="宋体" w:cs="Arial"/>
              </w:rPr>
            </w:pPr>
          </w:p>
        </w:tc>
        <w:tc>
          <w:tcPr>
            <w:tcW w:w="2694" w:type="dxa"/>
          </w:tcPr>
          <w:p>
            <w:pPr>
              <w:rPr>
                <w:rFonts w:ascii="宋体" w:hAnsi="宋体" w:cs="Arial"/>
              </w:rPr>
            </w:pPr>
          </w:p>
        </w:tc>
        <w:tc>
          <w:tcPr>
            <w:tcW w:w="1276" w:type="dxa"/>
          </w:tcPr>
          <w:p>
            <w:pPr>
              <w:rPr>
                <w:rFonts w:ascii="宋体" w:hAnsi="宋体" w:cs="Aria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951" w:type="dxa"/>
            <w:vAlign w:val="center"/>
          </w:tcPr>
          <w:p>
            <w:pPr>
              <w:jc w:val="center"/>
              <w:rPr>
                <w:rFonts w:ascii="宋体" w:hAnsi="宋体" w:cs="Arial"/>
              </w:rPr>
            </w:pPr>
          </w:p>
        </w:tc>
        <w:tc>
          <w:tcPr>
            <w:tcW w:w="3260" w:type="dxa"/>
            <w:vAlign w:val="center"/>
          </w:tcPr>
          <w:p>
            <w:pPr>
              <w:rPr>
                <w:rFonts w:ascii="宋体" w:hAnsi="宋体" w:cs="Arial"/>
              </w:rPr>
            </w:pPr>
          </w:p>
        </w:tc>
        <w:tc>
          <w:tcPr>
            <w:tcW w:w="2694" w:type="dxa"/>
          </w:tcPr>
          <w:p>
            <w:pPr>
              <w:rPr>
                <w:rFonts w:ascii="宋体" w:hAnsi="宋体" w:cs="Arial"/>
              </w:rPr>
            </w:pPr>
          </w:p>
        </w:tc>
        <w:tc>
          <w:tcPr>
            <w:tcW w:w="1276" w:type="dxa"/>
          </w:tcPr>
          <w:p>
            <w:pPr>
              <w:rPr>
                <w:rFonts w:ascii="宋体" w:hAnsi="宋体" w:cs="Aria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951" w:type="dxa"/>
            <w:vAlign w:val="center"/>
          </w:tcPr>
          <w:p>
            <w:pPr>
              <w:jc w:val="center"/>
              <w:rPr>
                <w:rFonts w:ascii="宋体" w:hAnsi="宋体" w:cs="Arial"/>
              </w:rPr>
            </w:pPr>
          </w:p>
        </w:tc>
        <w:tc>
          <w:tcPr>
            <w:tcW w:w="3260" w:type="dxa"/>
            <w:vAlign w:val="center"/>
          </w:tcPr>
          <w:p>
            <w:pPr>
              <w:rPr>
                <w:rFonts w:ascii="宋体" w:hAnsi="宋体" w:cs="Arial"/>
              </w:rPr>
            </w:pPr>
          </w:p>
        </w:tc>
        <w:tc>
          <w:tcPr>
            <w:tcW w:w="2694" w:type="dxa"/>
          </w:tcPr>
          <w:p>
            <w:pPr>
              <w:rPr>
                <w:rFonts w:ascii="宋体" w:hAnsi="宋体" w:cs="Arial"/>
              </w:rPr>
            </w:pPr>
          </w:p>
        </w:tc>
        <w:tc>
          <w:tcPr>
            <w:tcW w:w="1276" w:type="dxa"/>
          </w:tcPr>
          <w:p>
            <w:pPr>
              <w:rPr>
                <w:rFonts w:ascii="宋体" w:hAnsi="宋体" w:cs="Aria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951" w:type="dxa"/>
            <w:vAlign w:val="center"/>
          </w:tcPr>
          <w:p>
            <w:pPr>
              <w:jc w:val="center"/>
              <w:rPr>
                <w:rFonts w:ascii="宋体" w:hAnsi="宋体" w:cs="Arial"/>
              </w:rPr>
            </w:pPr>
          </w:p>
        </w:tc>
        <w:tc>
          <w:tcPr>
            <w:tcW w:w="3260" w:type="dxa"/>
            <w:vAlign w:val="center"/>
          </w:tcPr>
          <w:p>
            <w:pPr>
              <w:rPr>
                <w:rFonts w:ascii="宋体" w:hAnsi="宋体" w:cs="Arial"/>
              </w:rPr>
            </w:pPr>
          </w:p>
        </w:tc>
        <w:tc>
          <w:tcPr>
            <w:tcW w:w="2694" w:type="dxa"/>
          </w:tcPr>
          <w:p>
            <w:pPr>
              <w:rPr>
                <w:rFonts w:ascii="宋体" w:hAnsi="宋体" w:cs="Arial"/>
              </w:rPr>
            </w:pPr>
          </w:p>
        </w:tc>
        <w:tc>
          <w:tcPr>
            <w:tcW w:w="1276" w:type="dxa"/>
          </w:tcPr>
          <w:p>
            <w:pPr>
              <w:rPr>
                <w:rFonts w:ascii="宋体" w:hAnsi="宋体" w:cs="Aria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951" w:type="dxa"/>
            <w:vAlign w:val="center"/>
          </w:tcPr>
          <w:p>
            <w:pPr>
              <w:jc w:val="center"/>
              <w:rPr>
                <w:rFonts w:ascii="宋体" w:hAnsi="宋体" w:cs="Arial"/>
              </w:rPr>
            </w:pPr>
          </w:p>
        </w:tc>
        <w:tc>
          <w:tcPr>
            <w:tcW w:w="3260" w:type="dxa"/>
          </w:tcPr>
          <w:p>
            <w:pPr>
              <w:rPr>
                <w:rFonts w:ascii="宋体" w:hAnsi="宋体" w:cs="Arial"/>
              </w:rPr>
            </w:pPr>
          </w:p>
        </w:tc>
        <w:tc>
          <w:tcPr>
            <w:tcW w:w="2694" w:type="dxa"/>
          </w:tcPr>
          <w:p>
            <w:pPr>
              <w:rPr>
                <w:rFonts w:ascii="宋体" w:hAnsi="宋体" w:cs="Arial"/>
              </w:rPr>
            </w:pPr>
          </w:p>
        </w:tc>
        <w:tc>
          <w:tcPr>
            <w:tcW w:w="1276" w:type="dxa"/>
          </w:tcPr>
          <w:p>
            <w:pPr>
              <w:rPr>
                <w:rFonts w:ascii="宋体" w:hAnsi="宋体" w:cs="Arial"/>
              </w:rPr>
            </w:pPr>
          </w:p>
        </w:tc>
      </w:tr>
    </w:tbl>
    <w:p>
      <w:pPr>
        <w:tabs>
          <w:tab w:val="left" w:pos="1815"/>
        </w:tabs>
        <w:rPr>
          <w:rFonts w:ascii="宋体" w:hAnsi="宋体" w:cs="Arial"/>
          <w:b/>
        </w:rPr>
      </w:pPr>
    </w:p>
    <w:p>
      <w:pPr>
        <w:tabs>
          <w:tab w:val="left" w:pos="1815"/>
        </w:tabs>
        <w:rPr>
          <w:rFonts w:ascii="宋体" w:hAnsi="宋体" w:cs="Arial"/>
          <w:b/>
        </w:rPr>
      </w:pPr>
      <w:r>
        <w:rPr>
          <w:rFonts w:ascii="宋体" w:hAnsi="宋体" w:cs="Arial"/>
          <w:b/>
        </w:rPr>
        <w:t>注意：</w:t>
      </w:r>
    </w:p>
    <w:p>
      <w:pPr>
        <w:tabs>
          <w:tab w:val="left" w:pos="1815"/>
        </w:tabs>
        <w:ind w:firstLine="420" w:firstLineChars="200"/>
        <w:rPr>
          <w:rFonts w:ascii="宋体" w:hAnsi="宋体" w:cs="Arial"/>
          <w:b/>
        </w:rPr>
      </w:pPr>
      <w:r>
        <w:rPr>
          <w:rFonts w:ascii="宋体" w:hAnsi="宋体" w:cs="Arial"/>
        </w:rPr>
        <w:t>1、</w:t>
      </w:r>
      <w:r>
        <w:rPr>
          <w:rFonts w:hint="eastAsia" w:ascii="宋体" w:hAnsi="宋体" w:cs="Arial"/>
        </w:rPr>
        <w:t>供应商</w:t>
      </w:r>
      <w:r>
        <w:rPr>
          <w:rFonts w:ascii="宋体" w:hAnsi="宋体" w:cs="Arial"/>
        </w:rPr>
        <w:t>必须将自己</w:t>
      </w:r>
      <w:r>
        <w:rPr>
          <w:rFonts w:hint="eastAsia" w:ascii="宋体" w:hAnsi="宋体" w:cs="Arial"/>
        </w:rPr>
        <w:t>的</w:t>
      </w:r>
      <w:r>
        <w:rPr>
          <w:rFonts w:ascii="宋体" w:hAnsi="宋体" w:cs="Arial"/>
        </w:rPr>
        <w:t>服务真实、准确地填入“</w:t>
      </w:r>
      <w:r>
        <w:rPr>
          <w:rFonts w:hint="eastAsia" w:ascii="宋体" w:hAnsi="宋体" w:cs="Arial"/>
        </w:rPr>
        <w:t>供应商响应</w:t>
      </w:r>
      <w:r>
        <w:rPr>
          <w:rFonts w:ascii="宋体" w:hAnsi="宋体" w:cs="Arial"/>
        </w:rPr>
        <w:t>情况”中</w:t>
      </w:r>
      <w:r>
        <w:rPr>
          <w:rFonts w:hint="eastAsia" w:ascii="宋体" w:hAnsi="宋体" w:cs="Arial"/>
        </w:rPr>
        <w:t>，</w:t>
      </w:r>
      <w:r>
        <w:rPr>
          <w:rFonts w:hint="eastAsia" w:ascii="宋体" w:hAnsi="宋体"/>
        </w:rPr>
        <w:t>不得以“同左”或“同上”形式填写。</w:t>
      </w:r>
    </w:p>
    <w:p>
      <w:pPr>
        <w:tabs>
          <w:tab w:val="left" w:pos="1815"/>
        </w:tabs>
        <w:spacing w:line="360" w:lineRule="exact"/>
        <w:ind w:firstLine="420" w:firstLineChars="200"/>
        <w:rPr>
          <w:rFonts w:ascii="宋体" w:hAnsi="宋体" w:cs="Arial"/>
        </w:rPr>
      </w:pPr>
      <w:r>
        <w:rPr>
          <w:rFonts w:ascii="宋体" w:hAnsi="宋体" w:cs="Arial"/>
        </w:rPr>
        <w:t>2、</w:t>
      </w:r>
      <w:r>
        <w:rPr>
          <w:rFonts w:hint="eastAsia" w:ascii="宋体" w:hAnsi="宋体" w:cs="Arial"/>
        </w:rPr>
        <w:t>供应商</w:t>
      </w:r>
      <w:r>
        <w:rPr>
          <w:rFonts w:ascii="宋体" w:hAnsi="宋体" w:cs="Arial"/>
        </w:rPr>
        <w:t>必须根据自己所</w:t>
      </w:r>
      <w:r>
        <w:rPr>
          <w:rFonts w:hint="eastAsia" w:ascii="宋体" w:hAnsi="宋体" w:cs="Arial"/>
        </w:rPr>
        <w:t>提供的施工或者服务</w:t>
      </w:r>
      <w:r>
        <w:rPr>
          <w:rFonts w:ascii="宋体" w:hAnsi="宋体" w:cs="Arial"/>
        </w:rPr>
        <w:t>与“</w:t>
      </w:r>
      <w:r>
        <w:rPr>
          <w:rFonts w:hint="eastAsia" w:ascii="宋体" w:hAnsi="宋体" w:cs="Arial"/>
        </w:rPr>
        <w:t>谈判文件要求</w:t>
      </w:r>
      <w:r>
        <w:rPr>
          <w:rFonts w:ascii="宋体" w:hAnsi="宋体" w:cs="Arial"/>
        </w:rPr>
        <w:t>”的差异情况，实事求是地填写“响应情况”（优于、满足、不满足），并将这些差异内容用加粗的字体显示出来</w:t>
      </w:r>
      <w:r>
        <w:rPr>
          <w:rFonts w:hint="eastAsia" w:ascii="宋体" w:hAnsi="宋体" w:cs="Arial"/>
        </w:rPr>
        <w:t>，不得出现</w:t>
      </w:r>
      <w:r>
        <w:rPr>
          <w:rFonts w:hint="eastAsia" w:ascii="宋体" w:hAnsi="宋体"/>
        </w:rPr>
        <w:t>通过改动谈判文件要求而使自已满足要求的情况。</w:t>
      </w:r>
    </w:p>
    <w:p>
      <w:pPr>
        <w:tabs>
          <w:tab w:val="left" w:pos="1815"/>
        </w:tabs>
        <w:spacing w:line="360" w:lineRule="exact"/>
        <w:ind w:firstLine="420" w:firstLineChars="200"/>
        <w:rPr>
          <w:rFonts w:ascii="宋体" w:hAnsi="宋体" w:cs="Arial"/>
        </w:rPr>
      </w:pPr>
      <w:r>
        <w:rPr>
          <w:rFonts w:ascii="宋体" w:hAnsi="宋体" w:cs="Arial"/>
        </w:rPr>
        <w:t>3、如果</w:t>
      </w:r>
      <w:r>
        <w:rPr>
          <w:rFonts w:hint="eastAsia" w:ascii="宋体" w:hAnsi="宋体" w:cs="Arial"/>
        </w:rPr>
        <w:t>供应商</w:t>
      </w:r>
      <w:r>
        <w:rPr>
          <w:rFonts w:ascii="宋体" w:hAnsi="宋体" w:cs="Arial"/>
        </w:rPr>
        <w:t>没有按前述要求去做，在项目评审中</w:t>
      </w:r>
      <w:r>
        <w:rPr>
          <w:rFonts w:hint="eastAsia" w:ascii="宋体" w:hAnsi="宋体" w:cs="Arial"/>
        </w:rPr>
        <w:t>将</w:t>
      </w:r>
      <w:r>
        <w:rPr>
          <w:rFonts w:ascii="宋体" w:hAnsi="宋体" w:cs="Arial"/>
        </w:rPr>
        <w:t>可能被认为</w:t>
      </w:r>
      <w:r>
        <w:rPr>
          <w:rFonts w:hint="eastAsia" w:ascii="宋体" w:hAnsi="宋体" w:cs="Arial"/>
        </w:rPr>
        <w:t>是</w:t>
      </w:r>
      <w:r>
        <w:rPr>
          <w:rFonts w:ascii="宋体" w:hAnsi="宋体" w:cs="Arial"/>
        </w:rPr>
        <w:t>未对</w:t>
      </w:r>
      <w:r>
        <w:rPr>
          <w:rFonts w:hint="eastAsia" w:ascii="宋体" w:hAnsi="宋体" w:cs="Arial"/>
        </w:rPr>
        <w:t>谈判</w:t>
      </w:r>
      <w:r>
        <w:rPr>
          <w:rFonts w:ascii="宋体" w:hAnsi="宋体" w:cs="Arial"/>
        </w:rPr>
        <w:t>文件作出实质上的响应，或被视作不诚信供应商而拒绝对其做进一步的评审。</w:t>
      </w:r>
    </w:p>
    <w:p>
      <w:pPr>
        <w:tabs>
          <w:tab w:val="left" w:pos="1815"/>
        </w:tabs>
        <w:ind w:firstLine="420" w:firstLineChars="200"/>
      </w:pPr>
      <w:r>
        <w:rPr>
          <w:rFonts w:hint="eastAsia" w:ascii="宋体" w:hAnsi="宋体"/>
        </w:rPr>
        <w:t>4、本表填报顺序需按谈判文件“</w:t>
      </w:r>
      <w:r>
        <w:rPr>
          <w:rFonts w:hint="eastAsia"/>
        </w:rPr>
        <w:t>第三章第一大项</w:t>
      </w:r>
      <w:r>
        <w:rPr>
          <w:rFonts w:hint="eastAsia" w:ascii="宋体" w:hAnsi="宋体"/>
        </w:rPr>
        <w:t>”中的顺序填写。</w:t>
      </w:r>
    </w:p>
    <w:p>
      <w:pPr>
        <w:rPr>
          <w:rFonts w:ascii="宋体" w:hAnsi="宋体" w:cs="宋体"/>
          <w:sz w:val="28"/>
          <w:szCs w:val="28"/>
          <w:shd w:val="clear" w:color="auto" w:fill="FFFFFF"/>
        </w:rPr>
      </w:pPr>
      <w:r>
        <w:rPr>
          <w:rFonts w:ascii="宋体" w:hAnsi="宋体"/>
          <w:sz w:val="28"/>
          <w:szCs w:val="28"/>
          <w:shd w:val="clear" w:color="auto" w:fill="FFFFFF"/>
        </w:rPr>
        <w:br w:type="page"/>
      </w:r>
    </w:p>
    <w:p>
      <w:pPr>
        <w:ind w:firstLine="300" w:firstLineChars="100"/>
        <w:rPr>
          <w:rFonts w:ascii="仿宋" w:hAnsi="仿宋" w:eastAsia="仿宋" w:cs="仿宋"/>
          <w:sz w:val="30"/>
          <w:szCs w:val="30"/>
          <w:shd w:val="clear" w:color="auto" w:fill="FFFFFF"/>
        </w:rPr>
      </w:pPr>
    </w:p>
    <w:p>
      <w:pPr>
        <w:rPr>
          <w:rFonts w:ascii="仿宋" w:hAnsi="仿宋" w:eastAsia="仿宋"/>
          <w:sz w:val="30"/>
          <w:szCs w:val="30"/>
          <w:shd w:val="clear" w:color="auto" w:fill="FFFFFF"/>
        </w:rPr>
      </w:pPr>
    </w:p>
    <w:p>
      <w:pPr>
        <w:pStyle w:val="101"/>
        <w:jc w:val="both"/>
        <w:rPr>
          <w:color w:val="auto"/>
        </w:rPr>
      </w:pPr>
      <w:bookmarkStart w:id="128" w:name="_Toc12617"/>
      <w:bookmarkStart w:id="129" w:name="_Toc25042"/>
      <w:bookmarkStart w:id="130" w:name="_Toc28389"/>
      <w:bookmarkStart w:id="131" w:name="_Toc3656"/>
      <w:bookmarkStart w:id="132" w:name="_Toc9664"/>
      <w:bookmarkStart w:id="133" w:name="_Toc21534"/>
      <w:r>
        <w:rPr>
          <w:rFonts w:hint="eastAsia"/>
          <w:color w:val="auto"/>
          <w:sz w:val="30"/>
          <w:szCs w:val="30"/>
        </w:rPr>
        <w:t>四、商务要求响应情况表（通用）</w:t>
      </w:r>
      <w:bookmarkEnd w:id="128"/>
      <w:bookmarkEnd w:id="129"/>
      <w:bookmarkEnd w:id="130"/>
      <w:bookmarkEnd w:id="131"/>
      <w:bookmarkEnd w:id="132"/>
      <w:bookmarkEnd w:id="133"/>
    </w:p>
    <w:p/>
    <w:tbl>
      <w:tblPr>
        <w:tblStyle w:val="60"/>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3544"/>
        <w:gridCol w:w="3119"/>
        <w:gridCol w:w="12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50" w:hRule="atLeast"/>
        </w:trPr>
        <w:tc>
          <w:tcPr>
            <w:tcW w:w="1242" w:type="dxa"/>
            <w:vAlign w:val="center"/>
          </w:tcPr>
          <w:p>
            <w:pPr>
              <w:jc w:val="center"/>
              <w:rPr>
                <w:rFonts w:ascii="宋体" w:hAnsi="宋体" w:cs="Arial"/>
              </w:rPr>
            </w:pPr>
            <w:r>
              <w:rPr>
                <w:rFonts w:hint="eastAsia" w:ascii="宋体" w:hAnsi="宋体" w:cs="Arial"/>
              </w:rPr>
              <w:t>序号</w:t>
            </w:r>
          </w:p>
        </w:tc>
        <w:tc>
          <w:tcPr>
            <w:tcW w:w="3544" w:type="dxa"/>
            <w:vAlign w:val="center"/>
          </w:tcPr>
          <w:p>
            <w:pPr>
              <w:jc w:val="center"/>
              <w:rPr>
                <w:rFonts w:ascii="宋体" w:hAnsi="宋体" w:cs="Arial"/>
              </w:rPr>
            </w:pPr>
            <w:r>
              <w:rPr>
                <w:rFonts w:hint="eastAsia" w:ascii="宋体" w:hAnsi="宋体" w:cs="Arial"/>
              </w:rPr>
              <w:t>谈判文件要求</w:t>
            </w:r>
          </w:p>
        </w:tc>
        <w:tc>
          <w:tcPr>
            <w:tcW w:w="3119" w:type="dxa"/>
            <w:vAlign w:val="center"/>
          </w:tcPr>
          <w:p>
            <w:pPr>
              <w:ind w:firstLine="630" w:firstLineChars="300"/>
              <w:rPr>
                <w:rFonts w:ascii="宋体" w:hAnsi="宋体" w:cs="Arial"/>
              </w:rPr>
            </w:pPr>
            <w:r>
              <w:rPr>
                <w:rFonts w:hint="eastAsia" w:ascii="宋体" w:hAnsi="宋体" w:cs="Arial"/>
              </w:rPr>
              <w:t>供应商填写</w:t>
            </w:r>
          </w:p>
        </w:tc>
        <w:tc>
          <w:tcPr>
            <w:tcW w:w="1276" w:type="dxa"/>
            <w:vAlign w:val="center"/>
          </w:tcPr>
          <w:p>
            <w:pPr>
              <w:ind w:firstLine="105" w:firstLineChars="50"/>
              <w:rPr>
                <w:rFonts w:ascii="宋体" w:hAnsi="宋体" w:cs="Arial"/>
              </w:rPr>
            </w:pPr>
            <w:r>
              <w:rPr>
                <w:rFonts w:hint="eastAsia" w:ascii="宋体" w:hAnsi="宋体" w:cs="Arial"/>
              </w:rPr>
              <w:t>响应情况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242" w:type="dxa"/>
            <w:vAlign w:val="center"/>
          </w:tcPr>
          <w:p>
            <w:pPr>
              <w:rPr>
                <w:rFonts w:ascii="宋体" w:hAnsi="宋体" w:cs="Arial"/>
              </w:rPr>
            </w:pPr>
          </w:p>
        </w:tc>
        <w:tc>
          <w:tcPr>
            <w:tcW w:w="3544" w:type="dxa"/>
            <w:vAlign w:val="center"/>
          </w:tcPr>
          <w:p>
            <w:pPr>
              <w:rPr>
                <w:rFonts w:ascii="宋体" w:hAnsi="宋体" w:cs="Arial"/>
              </w:rPr>
            </w:pPr>
          </w:p>
        </w:tc>
        <w:tc>
          <w:tcPr>
            <w:tcW w:w="3119" w:type="dxa"/>
          </w:tcPr>
          <w:p>
            <w:pPr>
              <w:rPr>
                <w:rFonts w:ascii="宋体" w:hAnsi="宋体" w:cs="Arial"/>
              </w:rPr>
            </w:pPr>
          </w:p>
        </w:tc>
        <w:tc>
          <w:tcPr>
            <w:tcW w:w="1276" w:type="dxa"/>
          </w:tcPr>
          <w:p>
            <w:pPr>
              <w:rPr>
                <w:rFonts w:ascii="宋体" w:hAnsi="宋体" w:cs="Aria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242" w:type="dxa"/>
            <w:vAlign w:val="center"/>
          </w:tcPr>
          <w:p>
            <w:pPr>
              <w:jc w:val="center"/>
              <w:rPr>
                <w:rFonts w:ascii="宋体" w:hAnsi="宋体" w:cs="Arial"/>
              </w:rPr>
            </w:pPr>
          </w:p>
        </w:tc>
        <w:tc>
          <w:tcPr>
            <w:tcW w:w="3544" w:type="dxa"/>
            <w:vAlign w:val="center"/>
          </w:tcPr>
          <w:p>
            <w:pPr>
              <w:rPr>
                <w:rFonts w:ascii="宋体" w:hAnsi="宋体" w:cs="Arial"/>
              </w:rPr>
            </w:pPr>
          </w:p>
        </w:tc>
        <w:tc>
          <w:tcPr>
            <w:tcW w:w="3119" w:type="dxa"/>
          </w:tcPr>
          <w:p>
            <w:pPr>
              <w:rPr>
                <w:rFonts w:ascii="宋体" w:hAnsi="宋体" w:cs="Arial"/>
              </w:rPr>
            </w:pPr>
          </w:p>
        </w:tc>
        <w:tc>
          <w:tcPr>
            <w:tcW w:w="1276" w:type="dxa"/>
          </w:tcPr>
          <w:p>
            <w:pPr>
              <w:rPr>
                <w:rFonts w:ascii="宋体" w:hAnsi="宋体" w:cs="Aria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242" w:type="dxa"/>
            <w:vAlign w:val="center"/>
          </w:tcPr>
          <w:p>
            <w:pPr>
              <w:rPr>
                <w:rFonts w:ascii="宋体" w:hAnsi="宋体" w:cs="Arial"/>
              </w:rPr>
            </w:pPr>
          </w:p>
        </w:tc>
        <w:tc>
          <w:tcPr>
            <w:tcW w:w="3544" w:type="dxa"/>
            <w:vAlign w:val="center"/>
          </w:tcPr>
          <w:p>
            <w:pPr>
              <w:rPr>
                <w:rFonts w:ascii="宋体" w:hAnsi="宋体" w:cs="Arial"/>
              </w:rPr>
            </w:pPr>
          </w:p>
        </w:tc>
        <w:tc>
          <w:tcPr>
            <w:tcW w:w="3119" w:type="dxa"/>
          </w:tcPr>
          <w:p>
            <w:pPr>
              <w:rPr>
                <w:rFonts w:ascii="宋体" w:hAnsi="宋体" w:cs="Arial"/>
              </w:rPr>
            </w:pPr>
          </w:p>
        </w:tc>
        <w:tc>
          <w:tcPr>
            <w:tcW w:w="1276" w:type="dxa"/>
          </w:tcPr>
          <w:p>
            <w:pPr>
              <w:rPr>
                <w:rFonts w:ascii="宋体" w:hAnsi="宋体" w:cs="Aria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242" w:type="dxa"/>
            <w:vAlign w:val="center"/>
          </w:tcPr>
          <w:p>
            <w:pPr>
              <w:jc w:val="center"/>
              <w:rPr>
                <w:rFonts w:ascii="宋体" w:hAnsi="宋体" w:cs="Arial"/>
              </w:rPr>
            </w:pPr>
          </w:p>
        </w:tc>
        <w:tc>
          <w:tcPr>
            <w:tcW w:w="3544" w:type="dxa"/>
            <w:vAlign w:val="center"/>
          </w:tcPr>
          <w:p>
            <w:pPr>
              <w:rPr>
                <w:rFonts w:ascii="宋体" w:hAnsi="宋体" w:cs="Arial"/>
              </w:rPr>
            </w:pPr>
          </w:p>
        </w:tc>
        <w:tc>
          <w:tcPr>
            <w:tcW w:w="3119" w:type="dxa"/>
          </w:tcPr>
          <w:p>
            <w:pPr>
              <w:rPr>
                <w:rFonts w:ascii="宋体" w:hAnsi="宋体" w:cs="Arial"/>
              </w:rPr>
            </w:pPr>
          </w:p>
        </w:tc>
        <w:tc>
          <w:tcPr>
            <w:tcW w:w="1276" w:type="dxa"/>
          </w:tcPr>
          <w:p>
            <w:pPr>
              <w:rPr>
                <w:rFonts w:ascii="宋体" w:hAnsi="宋体" w:cs="Aria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242" w:type="dxa"/>
            <w:vAlign w:val="center"/>
          </w:tcPr>
          <w:p>
            <w:pPr>
              <w:jc w:val="center"/>
              <w:rPr>
                <w:rFonts w:ascii="宋体" w:hAnsi="宋体" w:cs="Arial"/>
              </w:rPr>
            </w:pPr>
          </w:p>
        </w:tc>
        <w:tc>
          <w:tcPr>
            <w:tcW w:w="3544" w:type="dxa"/>
            <w:vAlign w:val="center"/>
          </w:tcPr>
          <w:p>
            <w:pPr>
              <w:rPr>
                <w:rFonts w:ascii="宋体" w:hAnsi="宋体" w:cs="Arial"/>
              </w:rPr>
            </w:pPr>
          </w:p>
        </w:tc>
        <w:tc>
          <w:tcPr>
            <w:tcW w:w="3119" w:type="dxa"/>
          </w:tcPr>
          <w:p>
            <w:pPr>
              <w:rPr>
                <w:rFonts w:ascii="宋体" w:hAnsi="宋体" w:cs="Arial"/>
              </w:rPr>
            </w:pPr>
          </w:p>
        </w:tc>
        <w:tc>
          <w:tcPr>
            <w:tcW w:w="1276" w:type="dxa"/>
          </w:tcPr>
          <w:p>
            <w:pPr>
              <w:rPr>
                <w:rFonts w:ascii="宋体" w:hAnsi="宋体" w:cs="Aria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242" w:type="dxa"/>
            <w:vAlign w:val="center"/>
          </w:tcPr>
          <w:p>
            <w:pPr>
              <w:jc w:val="center"/>
              <w:rPr>
                <w:rFonts w:ascii="宋体" w:hAnsi="宋体" w:cs="Arial"/>
              </w:rPr>
            </w:pPr>
          </w:p>
        </w:tc>
        <w:tc>
          <w:tcPr>
            <w:tcW w:w="3544" w:type="dxa"/>
            <w:vAlign w:val="center"/>
          </w:tcPr>
          <w:p>
            <w:pPr>
              <w:rPr>
                <w:rFonts w:ascii="宋体" w:hAnsi="宋体" w:cs="Arial"/>
              </w:rPr>
            </w:pPr>
          </w:p>
        </w:tc>
        <w:tc>
          <w:tcPr>
            <w:tcW w:w="3119" w:type="dxa"/>
          </w:tcPr>
          <w:p>
            <w:pPr>
              <w:rPr>
                <w:rFonts w:ascii="宋体" w:hAnsi="宋体" w:cs="Arial"/>
              </w:rPr>
            </w:pPr>
          </w:p>
        </w:tc>
        <w:tc>
          <w:tcPr>
            <w:tcW w:w="1276" w:type="dxa"/>
          </w:tcPr>
          <w:p>
            <w:pPr>
              <w:rPr>
                <w:rFonts w:ascii="宋体" w:hAnsi="宋体" w:cs="Aria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242" w:type="dxa"/>
            <w:vAlign w:val="center"/>
          </w:tcPr>
          <w:p>
            <w:pPr>
              <w:jc w:val="center"/>
              <w:rPr>
                <w:rFonts w:ascii="宋体" w:hAnsi="宋体" w:cs="Arial"/>
              </w:rPr>
            </w:pPr>
          </w:p>
        </w:tc>
        <w:tc>
          <w:tcPr>
            <w:tcW w:w="3544" w:type="dxa"/>
            <w:vAlign w:val="center"/>
          </w:tcPr>
          <w:p>
            <w:pPr>
              <w:rPr>
                <w:rFonts w:ascii="宋体" w:hAnsi="宋体" w:cs="Arial"/>
              </w:rPr>
            </w:pPr>
          </w:p>
        </w:tc>
        <w:tc>
          <w:tcPr>
            <w:tcW w:w="3119" w:type="dxa"/>
          </w:tcPr>
          <w:p>
            <w:pPr>
              <w:rPr>
                <w:rFonts w:ascii="宋体" w:hAnsi="宋体" w:cs="Arial"/>
              </w:rPr>
            </w:pPr>
          </w:p>
        </w:tc>
        <w:tc>
          <w:tcPr>
            <w:tcW w:w="1276" w:type="dxa"/>
          </w:tcPr>
          <w:p>
            <w:pPr>
              <w:rPr>
                <w:rFonts w:ascii="宋体" w:hAnsi="宋体" w:cs="Aria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242" w:type="dxa"/>
            <w:vAlign w:val="center"/>
          </w:tcPr>
          <w:p>
            <w:pPr>
              <w:jc w:val="center"/>
              <w:rPr>
                <w:rFonts w:ascii="宋体" w:hAnsi="宋体" w:cs="Arial"/>
              </w:rPr>
            </w:pPr>
          </w:p>
        </w:tc>
        <w:tc>
          <w:tcPr>
            <w:tcW w:w="3544" w:type="dxa"/>
            <w:vAlign w:val="center"/>
          </w:tcPr>
          <w:p>
            <w:pPr>
              <w:rPr>
                <w:rFonts w:ascii="宋体" w:hAnsi="宋体" w:cs="Arial"/>
              </w:rPr>
            </w:pPr>
          </w:p>
        </w:tc>
        <w:tc>
          <w:tcPr>
            <w:tcW w:w="3119" w:type="dxa"/>
          </w:tcPr>
          <w:p>
            <w:pPr>
              <w:rPr>
                <w:rFonts w:ascii="宋体" w:hAnsi="宋体" w:cs="Arial"/>
              </w:rPr>
            </w:pPr>
          </w:p>
        </w:tc>
        <w:tc>
          <w:tcPr>
            <w:tcW w:w="1276" w:type="dxa"/>
          </w:tcPr>
          <w:p>
            <w:pPr>
              <w:rPr>
                <w:rFonts w:ascii="宋体" w:hAnsi="宋体" w:cs="Aria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242" w:type="dxa"/>
            <w:vAlign w:val="center"/>
          </w:tcPr>
          <w:p>
            <w:pPr>
              <w:jc w:val="center"/>
              <w:rPr>
                <w:rFonts w:ascii="宋体" w:hAnsi="宋体" w:cs="Arial"/>
              </w:rPr>
            </w:pPr>
          </w:p>
        </w:tc>
        <w:tc>
          <w:tcPr>
            <w:tcW w:w="3544" w:type="dxa"/>
            <w:vAlign w:val="center"/>
          </w:tcPr>
          <w:p>
            <w:pPr>
              <w:rPr>
                <w:rFonts w:ascii="宋体" w:hAnsi="宋体" w:cs="Arial"/>
              </w:rPr>
            </w:pPr>
          </w:p>
        </w:tc>
        <w:tc>
          <w:tcPr>
            <w:tcW w:w="3119" w:type="dxa"/>
          </w:tcPr>
          <w:p>
            <w:pPr>
              <w:rPr>
                <w:rFonts w:ascii="宋体" w:hAnsi="宋体" w:cs="Arial"/>
              </w:rPr>
            </w:pPr>
          </w:p>
        </w:tc>
        <w:tc>
          <w:tcPr>
            <w:tcW w:w="1276" w:type="dxa"/>
          </w:tcPr>
          <w:p>
            <w:pPr>
              <w:rPr>
                <w:rFonts w:ascii="宋体" w:hAnsi="宋体" w:cs="Aria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242" w:type="dxa"/>
            <w:vAlign w:val="center"/>
          </w:tcPr>
          <w:p>
            <w:pPr>
              <w:jc w:val="center"/>
              <w:rPr>
                <w:rFonts w:ascii="宋体" w:hAnsi="宋体" w:cs="Arial"/>
              </w:rPr>
            </w:pPr>
          </w:p>
        </w:tc>
        <w:tc>
          <w:tcPr>
            <w:tcW w:w="3544" w:type="dxa"/>
          </w:tcPr>
          <w:p>
            <w:pPr>
              <w:rPr>
                <w:rFonts w:ascii="宋体" w:hAnsi="宋体" w:cs="Arial"/>
              </w:rPr>
            </w:pPr>
          </w:p>
        </w:tc>
        <w:tc>
          <w:tcPr>
            <w:tcW w:w="3119" w:type="dxa"/>
          </w:tcPr>
          <w:p>
            <w:pPr>
              <w:rPr>
                <w:rFonts w:ascii="宋体" w:hAnsi="宋体" w:cs="Arial"/>
              </w:rPr>
            </w:pPr>
          </w:p>
        </w:tc>
        <w:tc>
          <w:tcPr>
            <w:tcW w:w="1276" w:type="dxa"/>
          </w:tcPr>
          <w:p>
            <w:pPr>
              <w:rPr>
                <w:rFonts w:ascii="宋体" w:hAnsi="宋体" w:cs="Arial"/>
              </w:rPr>
            </w:pPr>
          </w:p>
        </w:tc>
      </w:tr>
    </w:tbl>
    <w:p>
      <w:pPr>
        <w:tabs>
          <w:tab w:val="left" w:pos="1815"/>
        </w:tabs>
        <w:rPr>
          <w:rFonts w:ascii="宋体" w:hAnsi="宋体" w:cs="Arial"/>
          <w:b/>
        </w:rPr>
      </w:pPr>
    </w:p>
    <w:p>
      <w:pPr>
        <w:tabs>
          <w:tab w:val="left" w:pos="1815"/>
        </w:tabs>
        <w:rPr>
          <w:rFonts w:ascii="宋体" w:hAnsi="宋体" w:cs="Arial"/>
          <w:b/>
        </w:rPr>
      </w:pPr>
      <w:r>
        <w:rPr>
          <w:rFonts w:ascii="宋体" w:hAnsi="宋体" w:cs="Arial"/>
          <w:b/>
        </w:rPr>
        <w:t>注意：</w:t>
      </w:r>
    </w:p>
    <w:p>
      <w:pPr>
        <w:tabs>
          <w:tab w:val="left" w:pos="1815"/>
        </w:tabs>
        <w:ind w:firstLine="420" w:firstLineChars="200"/>
        <w:rPr>
          <w:rFonts w:ascii="宋体" w:hAnsi="宋体" w:cs="Arial"/>
          <w:b/>
        </w:rPr>
      </w:pPr>
      <w:r>
        <w:rPr>
          <w:rFonts w:ascii="宋体" w:hAnsi="宋体" w:cs="Arial"/>
        </w:rPr>
        <w:t>1、</w:t>
      </w:r>
      <w:bookmarkStart w:id="134" w:name="_Toc488157408"/>
      <w:r>
        <w:rPr>
          <w:rFonts w:hint="eastAsia" w:ascii="宋体" w:hAnsi="宋体" w:cs="Arial"/>
        </w:rPr>
        <w:t>供应商</w:t>
      </w:r>
      <w:r>
        <w:rPr>
          <w:rFonts w:ascii="宋体" w:hAnsi="宋体" w:cs="Arial"/>
        </w:rPr>
        <w:t>必须将自己</w:t>
      </w:r>
      <w:r>
        <w:rPr>
          <w:rFonts w:hint="eastAsia" w:ascii="宋体" w:hAnsi="宋体" w:cs="Arial"/>
        </w:rPr>
        <w:t>的</w:t>
      </w:r>
      <w:r>
        <w:rPr>
          <w:rFonts w:ascii="宋体" w:hAnsi="宋体" w:cs="Arial"/>
        </w:rPr>
        <w:t>服务真实、准确地填入“</w:t>
      </w:r>
      <w:r>
        <w:rPr>
          <w:rFonts w:hint="eastAsia" w:ascii="宋体" w:hAnsi="宋体" w:cs="Arial"/>
        </w:rPr>
        <w:t>供应商响应</w:t>
      </w:r>
      <w:r>
        <w:rPr>
          <w:rFonts w:ascii="宋体" w:hAnsi="宋体" w:cs="Arial"/>
        </w:rPr>
        <w:t>情况”中</w:t>
      </w:r>
      <w:r>
        <w:rPr>
          <w:rFonts w:hint="eastAsia" w:ascii="宋体" w:hAnsi="宋体" w:cs="Arial"/>
        </w:rPr>
        <w:t>，</w:t>
      </w:r>
      <w:r>
        <w:rPr>
          <w:rFonts w:hint="eastAsia" w:ascii="宋体" w:hAnsi="宋体"/>
        </w:rPr>
        <w:t>不得以“同左”或“同上”形式填写。</w:t>
      </w:r>
    </w:p>
    <w:p>
      <w:pPr>
        <w:tabs>
          <w:tab w:val="left" w:pos="1815"/>
        </w:tabs>
        <w:spacing w:line="360" w:lineRule="exact"/>
        <w:ind w:firstLine="420" w:firstLineChars="200"/>
        <w:rPr>
          <w:rFonts w:ascii="宋体" w:hAnsi="宋体" w:cs="Arial"/>
        </w:rPr>
      </w:pPr>
      <w:r>
        <w:rPr>
          <w:rFonts w:ascii="宋体" w:hAnsi="宋体" w:cs="Arial"/>
        </w:rPr>
        <w:t>2、</w:t>
      </w:r>
      <w:r>
        <w:rPr>
          <w:rFonts w:hint="eastAsia" w:ascii="宋体" w:hAnsi="宋体" w:cs="Arial"/>
        </w:rPr>
        <w:t>供应商</w:t>
      </w:r>
      <w:r>
        <w:rPr>
          <w:rFonts w:ascii="宋体" w:hAnsi="宋体" w:cs="Arial"/>
        </w:rPr>
        <w:t>必须根据自己所投</w:t>
      </w:r>
      <w:r>
        <w:rPr>
          <w:rFonts w:hint="eastAsia" w:ascii="宋体" w:hAnsi="宋体" w:cs="Arial"/>
        </w:rPr>
        <w:t>服务</w:t>
      </w:r>
      <w:r>
        <w:rPr>
          <w:rFonts w:ascii="宋体" w:hAnsi="宋体" w:cs="Arial"/>
        </w:rPr>
        <w:t>与“</w:t>
      </w:r>
      <w:r>
        <w:rPr>
          <w:rFonts w:hint="eastAsia" w:ascii="宋体" w:hAnsi="宋体" w:cs="Arial"/>
        </w:rPr>
        <w:t>谈判文件要求</w:t>
      </w:r>
      <w:r>
        <w:rPr>
          <w:rFonts w:ascii="宋体" w:hAnsi="宋体" w:cs="Arial"/>
        </w:rPr>
        <w:t>”的差异情况，实事求是地填写“响应情况”（优于、满足、不满足），并将这些差异内容用加粗的字体显示出来</w:t>
      </w:r>
      <w:r>
        <w:rPr>
          <w:rFonts w:hint="eastAsia" w:ascii="宋体" w:hAnsi="宋体" w:cs="Arial"/>
        </w:rPr>
        <w:t>，不得出现</w:t>
      </w:r>
      <w:r>
        <w:rPr>
          <w:rFonts w:hint="eastAsia" w:ascii="宋体" w:hAnsi="宋体"/>
        </w:rPr>
        <w:t>通过改动谈判文件要求而使自已的产品满足要求的情况。</w:t>
      </w:r>
    </w:p>
    <w:p>
      <w:pPr>
        <w:tabs>
          <w:tab w:val="left" w:pos="1815"/>
        </w:tabs>
        <w:spacing w:line="360" w:lineRule="exact"/>
        <w:ind w:firstLine="420" w:firstLineChars="200"/>
        <w:rPr>
          <w:rFonts w:ascii="宋体" w:hAnsi="宋体" w:cs="Arial"/>
        </w:rPr>
      </w:pPr>
      <w:r>
        <w:rPr>
          <w:rFonts w:ascii="宋体" w:hAnsi="宋体" w:cs="Arial"/>
        </w:rPr>
        <w:t>3、如果</w:t>
      </w:r>
      <w:r>
        <w:rPr>
          <w:rFonts w:hint="eastAsia" w:ascii="宋体" w:hAnsi="宋体" w:cs="Arial"/>
        </w:rPr>
        <w:t>供应商</w:t>
      </w:r>
      <w:r>
        <w:rPr>
          <w:rFonts w:ascii="宋体" w:hAnsi="宋体" w:cs="Arial"/>
        </w:rPr>
        <w:t>没有按前述要求去做，在项目评审中</w:t>
      </w:r>
      <w:r>
        <w:rPr>
          <w:rFonts w:hint="eastAsia" w:ascii="宋体" w:hAnsi="宋体" w:cs="Arial"/>
        </w:rPr>
        <w:t>将</w:t>
      </w:r>
      <w:r>
        <w:rPr>
          <w:rFonts w:ascii="宋体" w:hAnsi="宋体" w:cs="Arial"/>
        </w:rPr>
        <w:t>可能被认为</w:t>
      </w:r>
      <w:r>
        <w:rPr>
          <w:rFonts w:hint="eastAsia" w:ascii="宋体" w:hAnsi="宋体" w:cs="Arial"/>
        </w:rPr>
        <w:t>是</w:t>
      </w:r>
      <w:r>
        <w:rPr>
          <w:rFonts w:ascii="宋体" w:hAnsi="宋体" w:cs="Arial"/>
        </w:rPr>
        <w:t>未对</w:t>
      </w:r>
      <w:r>
        <w:rPr>
          <w:rFonts w:hint="eastAsia" w:ascii="宋体" w:hAnsi="宋体" w:cs="Arial"/>
        </w:rPr>
        <w:t>谈判</w:t>
      </w:r>
      <w:r>
        <w:rPr>
          <w:rFonts w:ascii="宋体" w:hAnsi="宋体" w:cs="Arial"/>
        </w:rPr>
        <w:t>文件作出实质上的响应，或被视作不诚信供应商而拒绝对其做进一步的评审。</w:t>
      </w:r>
    </w:p>
    <w:p>
      <w:pPr>
        <w:tabs>
          <w:tab w:val="left" w:pos="1815"/>
        </w:tabs>
        <w:ind w:firstLine="420" w:firstLineChars="200"/>
      </w:pPr>
      <w:r>
        <w:rPr>
          <w:rFonts w:hint="eastAsia" w:ascii="宋体" w:hAnsi="宋体" w:cs="Arial"/>
        </w:rPr>
        <w:t>4、本表填报顺序需按谈判文件“第三章第二大项”中的顺序填写。</w:t>
      </w:r>
    </w:p>
    <w:p>
      <w:pPr>
        <w:pStyle w:val="101"/>
        <w:ind w:firstLine="2717" w:firstLineChars="1289"/>
        <w:jc w:val="both"/>
        <w:rPr>
          <w:color w:val="auto"/>
        </w:rPr>
      </w:pPr>
      <w:r>
        <w:rPr>
          <w:color w:val="auto"/>
        </w:rPr>
        <w:br w:type="page"/>
      </w:r>
      <w:bookmarkStart w:id="135" w:name="_Toc293560335"/>
      <w:bookmarkStart w:id="136" w:name="_Toc272141479"/>
      <w:bookmarkStart w:id="137" w:name="_Toc18510"/>
      <w:bookmarkStart w:id="138" w:name="_Toc482821799"/>
      <w:bookmarkStart w:id="139" w:name="_Toc20015"/>
      <w:bookmarkStart w:id="140" w:name="_Toc1188"/>
      <w:bookmarkStart w:id="141" w:name="_Toc9242"/>
      <w:bookmarkStart w:id="142" w:name="_Toc17910"/>
      <w:bookmarkStart w:id="143" w:name="_Toc2453"/>
      <w:bookmarkStart w:id="144" w:name="_Toc28268"/>
      <w:r>
        <w:rPr>
          <w:rFonts w:hint="eastAsia"/>
          <w:color w:val="auto"/>
          <w:sz w:val="30"/>
          <w:szCs w:val="30"/>
        </w:rPr>
        <w:t>五、</w:t>
      </w:r>
      <w:bookmarkEnd w:id="134"/>
      <w:bookmarkEnd w:id="135"/>
      <w:bookmarkEnd w:id="136"/>
      <w:bookmarkEnd w:id="137"/>
      <w:bookmarkEnd w:id="138"/>
      <w:r>
        <w:rPr>
          <w:rFonts w:hint="eastAsia"/>
          <w:color w:val="auto"/>
          <w:sz w:val="30"/>
          <w:szCs w:val="30"/>
        </w:rPr>
        <w:t>本项目实施方案</w:t>
      </w:r>
      <w:bookmarkEnd w:id="139"/>
      <w:bookmarkEnd w:id="140"/>
      <w:bookmarkEnd w:id="141"/>
      <w:bookmarkEnd w:id="142"/>
      <w:bookmarkEnd w:id="143"/>
      <w:bookmarkEnd w:id="144"/>
    </w:p>
    <w:p>
      <w:pPr>
        <w:spacing w:line="440" w:lineRule="exact"/>
        <w:jc w:val="left"/>
        <w:rPr>
          <w:rFonts w:ascii="宋体" w:hAnsi="宋体"/>
          <w:b/>
        </w:rPr>
      </w:pPr>
      <w:r>
        <w:rPr>
          <w:rFonts w:hint="eastAsia" w:ascii="宋体" w:hAnsi="宋体"/>
          <w:b/>
        </w:rPr>
        <w:t>（一）供应商或生产企业简介</w:t>
      </w:r>
    </w:p>
    <w:p>
      <w:pPr>
        <w:spacing w:line="440" w:lineRule="exact"/>
        <w:jc w:val="left"/>
        <w:rPr>
          <w:rFonts w:ascii="宋体" w:hAnsi="宋体"/>
        </w:rPr>
      </w:pPr>
      <w:r>
        <w:rPr>
          <w:rFonts w:hint="eastAsia" w:ascii="宋体" w:hAnsi="宋体"/>
        </w:rPr>
        <w:t>（不超过1000字）</w:t>
      </w:r>
    </w:p>
    <w:p>
      <w:pPr>
        <w:spacing w:line="440" w:lineRule="exact"/>
        <w:jc w:val="left"/>
        <w:rPr>
          <w:rFonts w:ascii="宋体" w:hAnsi="宋体"/>
          <w:b/>
        </w:rPr>
      </w:pPr>
      <w:r>
        <w:rPr>
          <w:rFonts w:hint="eastAsia" w:ascii="宋体" w:hAnsi="宋体"/>
          <w:b/>
        </w:rPr>
        <w:t>（二）本项目详细实施方案、售后方案等</w:t>
      </w:r>
    </w:p>
    <w:p>
      <w:pPr>
        <w:spacing w:line="440" w:lineRule="exact"/>
        <w:jc w:val="left"/>
        <w:rPr>
          <w:rFonts w:ascii="宋体" w:hAnsi="宋体"/>
          <w:b/>
        </w:rPr>
      </w:pPr>
      <w:r>
        <w:rPr>
          <w:rFonts w:hint="eastAsia" w:ascii="宋体" w:hAnsi="宋体"/>
        </w:rPr>
        <w:t>（详细说明）</w:t>
      </w:r>
    </w:p>
    <w:p>
      <w:pPr>
        <w:spacing w:line="440" w:lineRule="exact"/>
        <w:ind w:firstLine="2368" w:firstLineChars="1123"/>
        <w:jc w:val="left"/>
        <w:rPr>
          <w:rFonts w:ascii="宋体" w:hAnsi="宋体"/>
          <w:b/>
        </w:rPr>
      </w:pPr>
    </w:p>
    <w:p>
      <w:pPr>
        <w:pStyle w:val="101"/>
        <w:rPr>
          <w:color w:val="auto"/>
          <w:sz w:val="30"/>
          <w:szCs w:val="30"/>
        </w:rPr>
      </w:pPr>
      <w:bookmarkStart w:id="145" w:name="_Hlk450185939"/>
      <w:bookmarkStart w:id="146" w:name="_Toc272141480"/>
      <w:bookmarkStart w:id="147" w:name="_Toc293560336"/>
      <w:bookmarkStart w:id="148" w:name="_Toc1545"/>
      <w:bookmarkStart w:id="149" w:name="_Toc25581"/>
      <w:bookmarkStart w:id="150" w:name="_Toc482821800"/>
      <w:bookmarkStart w:id="151" w:name="_Toc24094"/>
      <w:bookmarkStart w:id="152" w:name="_Toc14703"/>
      <w:bookmarkStart w:id="153" w:name="_Toc15792"/>
      <w:bookmarkStart w:id="154" w:name="_Toc5426"/>
      <w:bookmarkStart w:id="155" w:name="_Toc488157409"/>
      <w:bookmarkStart w:id="156" w:name="_Toc24239"/>
      <w:r>
        <w:rPr>
          <w:rFonts w:hint="eastAsia"/>
          <w:color w:val="auto"/>
          <w:sz w:val="30"/>
          <w:szCs w:val="30"/>
        </w:rPr>
        <w:t>六、资格证明文件</w:t>
      </w:r>
      <w:bookmarkEnd w:id="145"/>
      <w:bookmarkEnd w:id="146"/>
      <w:bookmarkEnd w:id="147"/>
      <w:r>
        <w:rPr>
          <w:rFonts w:hint="eastAsia"/>
          <w:color w:val="auto"/>
          <w:sz w:val="30"/>
          <w:szCs w:val="30"/>
        </w:rPr>
        <w:t>及其他重要资料</w:t>
      </w:r>
      <w:bookmarkEnd w:id="148"/>
      <w:bookmarkEnd w:id="149"/>
      <w:bookmarkEnd w:id="150"/>
      <w:bookmarkEnd w:id="151"/>
      <w:bookmarkEnd w:id="152"/>
      <w:bookmarkEnd w:id="153"/>
      <w:bookmarkEnd w:id="154"/>
      <w:bookmarkEnd w:id="155"/>
      <w:bookmarkEnd w:id="156"/>
    </w:p>
    <w:p>
      <w:pPr>
        <w:spacing w:line="440" w:lineRule="exact"/>
        <w:ind w:firstLine="316" w:firstLineChars="150"/>
        <w:jc w:val="left"/>
        <w:rPr>
          <w:rFonts w:ascii="宋体" w:hAnsi="宋体" w:cs="Arial"/>
          <w:b/>
        </w:rPr>
      </w:pPr>
      <w:r>
        <w:rPr>
          <w:rFonts w:hint="eastAsia" w:ascii="宋体" w:hAnsi="宋体" w:cs="Arial"/>
          <w:b/>
        </w:rPr>
        <w:t>供应商必须提供下列合格性文件：</w:t>
      </w:r>
    </w:p>
    <w:p>
      <w:pPr>
        <w:numPr>
          <w:ilvl w:val="0"/>
          <w:numId w:val="8"/>
        </w:numPr>
        <w:spacing w:line="440" w:lineRule="exact"/>
        <w:jc w:val="left"/>
        <w:rPr>
          <w:rFonts w:ascii="宋体" w:hAnsi="宋体" w:cs="Arial"/>
          <w:b/>
        </w:rPr>
      </w:pPr>
      <w:r>
        <w:rPr>
          <w:rFonts w:hint="eastAsia" w:ascii="宋体" w:hAnsi="宋体" w:cs="Arial"/>
          <w:b/>
        </w:rPr>
        <w:t>营业执照</w:t>
      </w:r>
    </w:p>
    <w:p>
      <w:pPr>
        <w:pStyle w:val="2"/>
      </w:pPr>
    </w:p>
    <w:p>
      <w:pPr>
        <w:numPr>
          <w:ilvl w:val="0"/>
          <w:numId w:val="8"/>
        </w:numPr>
        <w:spacing w:line="440" w:lineRule="exact"/>
        <w:jc w:val="left"/>
        <w:rPr>
          <w:rFonts w:ascii="宋体" w:hAnsi="宋体" w:cs="Arial"/>
          <w:b/>
        </w:rPr>
      </w:pPr>
      <w:r>
        <w:rPr>
          <w:rFonts w:hint="eastAsia" w:ascii="宋体" w:hAnsi="宋体" w:cs="Arial"/>
          <w:b/>
        </w:rPr>
        <w:t>税务登记证</w:t>
      </w:r>
    </w:p>
    <w:p>
      <w:pPr>
        <w:pStyle w:val="2"/>
      </w:pPr>
    </w:p>
    <w:p>
      <w:pPr>
        <w:spacing w:line="440" w:lineRule="exact"/>
        <w:ind w:firstLine="210" w:firstLineChars="100"/>
        <w:jc w:val="left"/>
        <w:rPr>
          <w:rFonts w:ascii="宋体" w:hAnsi="宋体" w:cs="Arial"/>
          <w:b/>
        </w:rPr>
      </w:pPr>
      <w:r>
        <w:rPr>
          <w:rFonts w:hint="eastAsia" w:ascii="宋体" w:hAnsi="宋体" w:cs="Arial"/>
        </w:rPr>
        <w:t>（</w:t>
      </w:r>
      <w:r>
        <w:rPr>
          <w:rFonts w:hint="eastAsia" w:ascii="宋体" w:hAnsi="宋体" w:cs="Arial"/>
          <w:b/>
        </w:rPr>
        <w:t>三）</w:t>
      </w:r>
      <w:r>
        <w:rPr>
          <w:rFonts w:ascii="宋体" w:hAnsi="宋体" w:cs="Arial"/>
          <w:b/>
        </w:rPr>
        <w:t>法定代表人授权</w:t>
      </w:r>
      <w:r>
        <w:rPr>
          <w:rFonts w:hint="eastAsia" w:ascii="宋体" w:hAnsi="宋体" w:cs="Arial"/>
          <w:b/>
        </w:rPr>
        <w:t>委托</w:t>
      </w:r>
      <w:r>
        <w:rPr>
          <w:rFonts w:ascii="宋体" w:hAnsi="宋体" w:cs="Arial"/>
          <w:b/>
        </w:rPr>
        <w:t>书</w:t>
      </w:r>
    </w:p>
    <w:p>
      <w:pPr>
        <w:spacing w:line="440" w:lineRule="exact"/>
        <w:jc w:val="left"/>
        <w:rPr>
          <w:rFonts w:ascii="宋体" w:hAnsi="宋体" w:cs="Arial"/>
          <w:b/>
        </w:rPr>
      </w:pPr>
      <w:r>
        <w:rPr>
          <w:rFonts w:ascii="宋体" w:hAnsi="宋体" w:cs="Arial"/>
          <w:b/>
        </w:rPr>
        <w:t>（采购</w:t>
      </w:r>
      <w:r>
        <w:rPr>
          <w:rFonts w:hint="eastAsia" w:ascii="宋体" w:hAnsi="宋体" w:cs="Arial"/>
          <w:b/>
        </w:rPr>
        <w:t>人</w:t>
      </w:r>
      <w:r>
        <w:rPr>
          <w:rFonts w:ascii="宋体" w:hAnsi="宋体" w:cs="Arial"/>
          <w:b/>
        </w:rPr>
        <w:t>名称）</w:t>
      </w:r>
      <w:r>
        <w:rPr>
          <w:rFonts w:hint="eastAsia" w:ascii="宋体" w:hAnsi="宋体" w:cs="Arial"/>
          <w:b/>
        </w:rPr>
        <w:t>：</w:t>
      </w:r>
    </w:p>
    <w:p>
      <w:pPr>
        <w:pStyle w:val="102"/>
        <w:topLinePunct/>
        <w:spacing w:line="440" w:lineRule="atLeast"/>
        <w:ind w:firstLine="630" w:firstLineChars="300"/>
      </w:pPr>
      <w:r>
        <w:t>本人</w:t>
      </w:r>
      <w:r>
        <w:rPr>
          <w:u w:val="single"/>
        </w:rPr>
        <w:t xml:space="preserve">（姓名） </w:t>
      </w:r>
      <w:r>
        <w:t>系</w:t>
      </w:r>
      <w:r>
        <w:rPr>
          <w:u w:val="single"/>
        </w:rPr>
        <w:t>（</w:t>
      </w:r>
      <w:r>
        <w:rPr>
          <w:rFonts w:hint="eastAsia"/>
          <w:u w:val="single"/>
        </w:rPr>
        <w:t>供应商</w:t>
      </w:r>
      <w:r>
        <w:rPr>
          <w:u w:val="single"/>
        </w:rPr>
        <w:t xml:space="preserve">名称）    </w:t>
      </w:r>
      <w:r>
        <w:t>的法定代表人，现委托</w:t>
      </w:r>
      <w:r>
        <w:rPr>
          <w:u w:val="single"/>
        </w:rPr>
        <w:t xml:space="preserve">        （姓名</w:t>
      </w:r>
      <w:r>
        <w:rPr>
          <w:rFonts w:hint="eastAsia"/>
          <w:u w:val="single"/>
        </w:rPr>
        <w:t>、职务</w:t>
      </w:r>
      <w:r>
        <w:rPr>
          <w:u w:val="single"/>
        </w:rPr>
        <w:t>）</w:t>
      </w:r>
      <w:r>
        <w:t>为我方代理人。代理人根据授权，以我方名义签署、澄清</w:t>
      </w:r>
      <w:r>
        <w:rPr>
          <w:rFonts w:hint="eastAsia" w:ascii="宋体" w:hAnsi="宋体"/>
        </w:rPr>
        <w:t>、说明、补正</w:t>
      </w:r>
      <w:r>
        <w:t>、</w:t>
      </w:r>
      <w:r>
        <w:rPr>
          <w:rFonts w:hint="eastAsia"/>
        </w:rPr>
        <w:t>提交</w:t>
      </w:r>
      <w:r>
        <w:t>、撤回、修改</w:t>
      </w:r>
      <w:r>
        <w:rPr>
          <w:u w:val="single"/>
        </w:rPr>
        <w:t xml:space="preserve">  （项目名称</w:t>
      </w:r>
      <w:r>
        <w:rPr>
          <w:rFonts w:hint="eastAsia"/>
          <w:u w:val="single"/>
        </w:rPr>
        <w:t>、项目编号</w:t>
      </w:r>
      <w:r>
        <w:rPr>
          <w:u w:val="single"/>
        </w:rPr>
        <w:t xml:space="preserve">）  </w:t>
      </w:r>
      <w:r>
        <w:rPr>
          <w:rFonts w:hint="eastAsia"/>
        </w:rPr>
        <w:t>谈判响应文件</w:t>
      </w:r>
      <w:r>
        <w:t>文件、签订合同和处理有关事宜，其法律后果由我方承担。</w:t>
      </w:r>
    </w:p>
    <w:p>
      <w:pPr>
        <w:pStyle w:val="102"/>
        <w:spacing w:line="440" w:lineRule="atLeast"/>
      </w:pPr>
      <w:r>
        <w:t xml:space="preserve">    委托期限：</w:t>
      </w:r>
      <w:r>
        <w:rPr>
          <w:rFonts w:hint="eastAsia" w:ascii="宋体" w:hAnsi="宋体"/>
        </w:rPr>
        <w:t>。</w:t>
      </w:r>
    </w:p>
    <w:p>
      <w:pPr>
        <w:spacing w:line="440" w:lineRule="exact"/>
        <w:ind w:firstLine="420" w:firstLineChars="200"/>
        <w:jc w:val="left"/>
        <w:rPr>
          <w:rFonts w:ascii="宋体" w:hAnsi="宋体" w:cs="Arial"/>
          <w:b/>
        </w:rPr>
      </w:pPr>
      <w:r>
        <w:t>代理人无转委托权。</w:t>
      </w:r>
    </w:p>
    <w:p>
      <w:pPr>
        <w:spacing w:line="440" w:lineRule="exact"/>
        <w:jc w:val="left"/>
        <w:rPr>
          <w:rFonts w:ascii="宋体" w:hAnsi="宋体" w:cs="Arial"/>
        </w:rPr>
      </w:pPr>
    </w:p>
    <w:p>
      <w:pPr>
        <w:spacing w:line="440" w:lineRule="exact"/>
        <w:ind w:firstLine="1890" w:firstLineChars="900"/>
        <w:jc w:val="left"/>
        <w:rPr>
          <w:rFonts w:ascii="宋体" w:hAnsi="宋体" w:cs="Arial"/>
          <w:u w:val="single"/>
        </w:rPr>
      </w:pPr>
      <w:r>
        <w:rPr>
          <w:rFonts w:ascii="宋体" w:hAnsi="宋体" w:cs="Arial"/>
        </w:rPr>
        <w:t>法定代表人签</w:t>
      </w:r>
      <w:r>
        <w:rPr>
          <w:rFonts w:hint="eastAsia" w:ascii="宋体" w:hAnsi="宋体" w:cs="Arial"/>
        </w:rPr>
        <w:t>章</w:t>
      </w:r>
      <w:r>
        <w:rPr>
          <w:rFonts w:ascii="宋体" w:hAnsi="宋体" w:cs="Arial"/>
        </w:rPr>
        <w:t>：</w:t>
      </w:r>
    </w:p>
    <w:p>
      <w:pPr>
        <w:spacing w:line="440" w:lineRule="exact"/>
        <w:jc w:val="left"/>
        <w:rPr>
          <w:rFonts w:ascii="宋体" w:hAnsi="宋体" w:cs="Arial"/>
          <w:u w:val="single"/>
        </w:rPr>
      </w:pPr>
      <w:r>
        <w:rPr>
          <w:rFonts w:hint="eastAsia" w:ascii="宋体" w:hAnsi="宋体" w:cs="Arial"/>
        </w:rPr>
        <w:t xml:space="preserve">                   身份证号码</w:t>
      </w:r>
      <w:r>
        <w:rPr>
          <w:rFonts w:ascii="宋体" w:hAnsi="宋体" w:cs="Arial"/>
        </w:rPr>
        <w:t>：</w:t>
      </w:r>
    </w:p>
    <w:p>
      <w:pPr>
        <w:spacing w:line="440" w:lineRule="exact"/>
        <w:ind w:firstLine="1680" w:firstLineChars="800"/>
        <w:jc w:val="left"/>
        <w:rPr>
          <w:rFonts w:ascii="宋体" w:hAnsi="宋体" w:cs="Arial"/>
        </w:rPr>
      </w:pPr>
      <w:r>
        <w:rPr>
          <w:rFonts w:ascii="宋体" w:hAnsi="宋体" w:cs="Arial"/>
        </w:rPr>
        <w:t>代理人（被授权人）：</w:t>
      </w:r>
    </w:p>
    <w:p>
      <w:pPr>
        <w:spacing w:line="440" w:lineRule="exact"/>
        <w:jc w:val="left"/>
        <w:rPr>
          <w:rFonts w:ascii="宋体" w:hAnsi="宋体" w:cs="Arial"/>
        </w:rPr>
      </w:pPr>
      <w:r>
        <w:rPr>
          <w:rFonts w:hint="eastAsia" w:ascii="宋体" w:hAnsi="宋体" w:cs="Arial"/>
        </w:rPr>
        <w:t xml:space="preserve">                  身份证号码</w:t>
      </w:r>
      <w:r>
        <w:rPr>
          <w:rFonts w:ascii="宋体" w:hAnsi="宋体" w:cs="Arial"/>
        </w:rPr>
        <w:t>：</w:t>
      </w:r>
    </w:p>
    <w:p>
      <w:pPr>
        <w:spacing w:line="440" w:lineRule="exact"/>
        <w:jc w:val="left"/>
        <w:rPr>
          <w:rFonts w:ascii="宋体" w:hAnsi="宋体" w:cs="Arial"/>
        </w:rPr>
      </w:pPr>
      <w:r>
        <w:rPr>
          <w:rFonts w:hint="eastAsia" w:ascii="宋体" w:hAnsi="宋体" w:cs="Arial"/>
        </w:rPr>
        <w:t xml:space="preserve">        供应商</w:t>
      </w:r>
      <w:r>
        <w:rPr>
          <w:rFonts w:ascii="宋体" w:hAnsi="宋体" w:cs="Arial"/>
        </w:rPr>
        <w:t>名称：</w:t>
      </w:r>
      <w:r>
        <w:rPr>
          <w:rFonts w:hint="eastAsia" w:ascii="宋体" w:hAnsi="宋体" w:cs="Arial"/>
        </w:rPr>
        <w:t>（</w:t>
      </w:r>
      <w:r>
        <w:rPr>
          <w:rFonts w:hint="eastAsia"/>
        </w:rPr>
        <w:t>签</w:t>
      </w:r>
      <w:r>
        <w:t>章</w:t>
      </w:r>
      <w:r>
        <w:rPr>
          <w:rFonts w:hint="eastAsia" w:ascii="宋体" w:hAnsi="宋体" w:cs="Arial"/>
        </w:rPr>
        <w:t>）</w:t>
      </w:r>
    </w:p>
    <w:p>
      <w:pPr>
        <w:spacing w:line="440" w:lineRule="exact"/>
        <w:jc w:val="left"/>
        <w:rPr>
          <w:rFonts w:ascii="宋体" w:hAnsi="宋体" w:cs="Arial"/>
          <w:u w:val="single"/>
        </w:rPr>
      </w:pPr>
      <w:r>
        <w:rPr>
          <w:rFonts w:ascii="宋体" w:hAnsi="宋体" w:cs="Arial"/>
        </w:rPr>
        <w:t xml:space="preserve"> 日      期：</w:t>
      </w:r>
    </w:p>
    <w:p>
      <w:pPr>
        <w:spacing w:line="440" w:lineRule="exact"/>
        <w:jc w:val="left"/>
        <w:rPr>
          <w:rFonts w:ascii="宋体" w:hAnsi="宋体" w:cs="Arial"/>
        </w:rPr>
      </w:pPr>
    </w:p>
    <w:p>
      <w:pPr>
        <w:spacing w:line="500" w:lineRule="exact"/>
        <w:jc w:val="left"/>
        <w:rPr>
          <w:rFonts w:ascii="宋体" w:hAnsi="宋体" w:cs="Arial"/>
          <w:b/>
        </w:rPr>
      </w:pPr>
    </w:p>
    <w:p>
      <w:pPr>
        <w:spacing w:line="500" w:lineRule="exact"/>
        <w:jc w:val="left"/>
        <w:rPr>
          <w:rFonts w:ascii="宋体" w:hAnsi="宋体" w:cs="Arial"/>
          <w:b/>
        </w:rPr>
      </w:pPr>
    </w:p>
    <w:p>
      <w:pPr>
        <w:spacing w:line="500" w:lineRule="exact"/>
        <w:jc w:val="left"/>
        <w:rPr>
          <w:rFonts w:ascii="宋体" w:hAnsi="宋体" w:cs="Arial"/>
          <w:bCs/>
        </w:rPr>
      </w:pPr>
      <w:r>
        <w:rPr>
          <w:rFonts w:hint="eastAsia" w:ascii="宋体" w:hAnsi="宋体" w:cs="Arial"/>
          <w:bCs/>
        </w:rPr>
        <w:t>（需附供应商法定代表人、被授权代表人身份证正反面扫描件）</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7" w:hRule="atLeast"/>
        </w:trPr>
        <w:tc>
          <w:tcPr>
            <w:tcW w:w="4261" w:type="dxa"/>
            <w:vAlign w:val="center"/>
          </w:tcPr>
          <w:p>
            <w:pPr>
              <w:jc w:val="center"/>
              <w:rPr>
                <w:rFonts w:ascii="仿宋_GB2312" w:eastAsia="仿宋_GB2312"/>
                <w:bCs/>
              </w:rPr>
            </w:pPr>
            <w:r>
              <w:rPr>
                <w:rFonts w:hint="eastAsia" w:ascii="宋体" w:hAnsi="宋体" w:cs="Arial"/>
                <w:bCs/>
              </w:rPr>
              <w:t>被授权代表人</w:t>
            </w:r>
            <w:r>
              <w:rPr>
                <w:rFonts w:hint="eastAsia" w:ascii="宋体" w:cs="宋体"/>
                <w:bCs/>
                <w:kern w:val="0"/>
                <w:lang w:val="zh-CN"/>
              </w:rPr>
              <w:t>身份证正面电子扫描件</w:t>
            </w:r>
          </w:p>
        </w:tc>
        <w:tc>
          <w:tcPr>
            <w:tcW w:w="4261" w:type="dxa"/>
            <w:vAlign w:val="center"/>
          </w:tcPr>
          <w:p>
            <w:pPr>
              <w:jc w:val="center"/>
              <w:rPr>
                <w:rFonts w:ascii="仿宋_GB2312" w:eastAsia="仿宋_GB2312"/>
                <w:bCs/>
              </w:rPr>
            </w:pPr>
            <w:r>
              <w:rPr>
                <w:rFonts w:hint="eastAsia" w:ascii="宋体" w:hAnsi="宋体" w:cs="Arial"/>
                <w:bCs/>
              </w:rPr>
              <w:t>被授权代表人</w:t>
            </w:r>
            <w:r>
              <w:rPr>
                <w:rFonts w:hint="eastAsia" w:ascii="宋体" w:cs="宋体"/>
                <w:bCs/>
                <w:kern w:val="0"/>
                <w:lang w:val="zh-CN"/>
              </w:rPr>
              <w:t>身份证反面电子扫描件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7" w:hRule="atLeast"/>
        </w:trPr>
        <w:tc>
          <w:tcPr>
            <w:tcW w:w="4261" w:type="dxa"/>
            <w:vAlign w:val="center"/>
          </w:tcPr>
          <w:p>
            <w:pPr>
              <w:jc w:val="center"/>
              <w:rPr>
                <w:rFonts w:ascii="宋体" w:cs="宋体"/>
                <w:bCs/>
                <w:kern w:val="0"/>
                <w:lang w:val="zh-CN"/>
              </w:rPr>
            </w:pPr>
            <w:r>
              <w:rPr>
                <w:rFonts w:hint="eastAsia" w:ascii="宋体" w:cs="宋体"/>
                <w:bCs/>
                <w:kern w:val="0"/>
                <w:lang w:val="zh-CN"/>
              </w:rPr>
              <w:t>法定代表人身份证正面电子扫描件</w:t>
            </w:r>
          </w:p>
        </w:tc>
        <w:tc>
          <w:tcPr>
            <w:tcW w:w="4261" w:type="dxa"/>
            <w:vAlign w:val="center"/>
          </w:tcPr>
          <w:p>
            <w:pPr>
              <w:jc w:val="center"/>
              <w:rPr>
                <w:rFonts w:ascii="宋体" w:cs="宋体"/>
                <w:bCs/>
                <w:kern w:val="0"/>
                <w:lang w:val="zh-CN"/>
              </w:rPr>
            </w:pPr>
            <w:r>
              <w:rPr>
                <w:rFonts w:hint="eastAsia" w:ascii="宋体" w:cs="宋体"/>
                <w:bCs/>
                <w:kern w:val="0"/>
                <w:lang w:val="zh-CN"/>
              </w:rPr>
              <w:t>法定代表人身份证反面电子扫描件</w:t>
            </w:r>
          </w:p>
        </w:tc>
      </w:tr>
    </w:tbl>
    <w:p>
      <w:pPr>
        <w:spacing w:line="440" w:lineRule="exact"/>
        <w:ind w:firstLine="211" w:firstLineChars="100"/>
        <w:jc w:val="left"/>
        <w:rPr>
          <w:rFonts w:ascii="宋体" w:hAnsi="宋体" w:cs="Arial"/>
          <w:b/>
        </w:rPr>
      </w:pPr>
    </w:p>
    <w:p>
      <w:pPr>
        <w:spacing w:line="440" w:lineRule="exact"/>
        <w:ind w:firstLine="211" w:firstLineChars="100"/>
        <w:jc w:val="left"/>
        <w:rPr>
          <w:rFonts w:ascii="宋体" w:hAnsi="宋体" w:cs="Arial"/>
          <w:b/>
        </w:rPr>
      </w:pPr>
      <w:r>
        <w:rPr>
          <w:rFonts w:hint="eastAsia" w:ascii="宋体" w:hAnsi="宋体" w:cs="Arial"/>
          <w:b/>
        </w:rPr>
        <w:t>（四）法定代表人身份证明书</w:t>
      </w:r>
    </w:p>
    <w:p>
      <w:pPr>
        <w:spacing w:line="360" w:lineRule="auto"/>
        <w:ind w:firstLine="480" w:firstLineChars="200"/>
        <w:rPr>
          <w:rFonts w:ascii="宋体" w:hAnsi="宋体"/>
          <w:sz w:val="24"/>
          <w:szCs w:val="24"/>
        </w:rPr>
      </w:pPr>
      <w:r>
        <w:rPr>
          <w:rFonts w:hint="eastAsia" w:ascii="宋体" w:hAnsi="宋体"/>
          <w:sz w:val="24"/>
          <w:szCs w:val="24"/>
        </w:rPr>
        <w:t>供应商名称：</w:t>
      </w:r>
    </w:p>
    <w:p>
      <w:pPr>
        <w:spacing w:line="360" w:lineRule="auto"/>
        <w:ind w:firstLine="480" w:firstLineChars="200"/>
        <w:rPr>
          <w:rFonts w:ascii="宋体" w:hAnsi="宋体"/>
          <w:sz w:val="24"/>
          <w:szCs w:val="24"/>
        </w:rPr>
      </w:pPr>
      <w:r>
        <w:rPr>
          <w:rFonts w:hint="eastAsia" w:ascii="宋体" w:hAnsi="宋体"/>
          <w:sz w:val="24"/>
          <w:szCs w:val="24"/>
        </w:rPr>
        <w:t xml:space="preserve">单位性质： </w:t>
      </w:r>
    </w:p>
    <w:p>
      <w:pPr>
        <w:spacing w:line="360" w:lineRule="auto"/>
        <w:ind w:firstLine="480" w:firstLineChars="200"/>
        <w:rPr>
          <w:rFonts w:ascii="宋体" w:hAnsi="宋体"/>
          <w:sz w:val="24"/>
          <w:szCs w:val="24"/>
          <w:u w:val="single"/>
        </w:rPr>
      </w:pPr>
      <w:r>
        <w:rPr>
          <w:rFonts w:hint="eastAsia" w:ascii="宋体" w:hAnsi="宋体"/>
          <w:sz w:val="24"/>
          <w:szCs w:val="24"/>
        </w:rPr>
        <w:t>地    址：</w:t>
      </w:r>
    </w:p>
    <w:p>
      <w:pPr>
        <w:spacing w:line="360" w:lineRule="auto"/>
        <w:ind w:firstLine="480" w:firstLineChars="200"/>
        <w:rPr>
          <w:rFonts w:ascii="宋体" w:hAnsi="宋体"/>
          <w:sz w:val="24"/>
          <w:szCs w:val="24"/>
        </w:rPr>
      </w:pPr>
      <w:r>
        <w:rPr>
          <w:rFonts w:hint="eastAsia" w:ascii="宋体" w:hAnsi="宋体"/>
          <w:sz w:val="24"/>
          <w:szCs w:val="24"/>
        </w:rPr>
        <w:t>成立时间：年月日</w:t>
      </w:r>
    </w:p>
    <w:p>
      <w:pPr>
        <w:spacing w:line="360" w:lineRule="auto"/>
        <w:ind w:firstLine="480" w:firstLineChars="200"/>
        <w:rPr>
          <w:rFonts w:ascii="宋体" w:hAnsi="宋体"/>
          <w:sz w:val="24"/>
          <w:szCs w:val="24"/>
        </w:rPr>
      </w:pPr>
      <w:r>
        <w:rPr>
          <w:rFonts w:hint="eastAsia" w:ascii="宋体" w:hAnsi="宋体"/>
          <w:sz w:val="24"/>
          <w:szCs w:val="24"/>
        </w:rPr>
        <w:t>经营期限：</w:t>
      </w:r>
    </w:p>
    <w:p>
      <w:pPr>
        <w:spacing w:line="360" w:lineRule="auto"/>
        <w:ind w:firstLine="480" w:firstLineChars="200"/>
        <w:rPr>
          <w:rFonts w:ascii="宋体" w:hAnsi="宋体"/>
          <w:sz w:val="24"/>
          <w:szCs w:val="24"/>
        </w:rPr>
      </w:pPr>
      <w:r>
        <w:rPr>
          <w:rFonts w:hint="eastAsia" w:ascii="宋体" w:hAnsi="宋体"/>
          <w:sz w:val="24"/>
          <w:szCs w:val="24"/>
        </w:rPr>
        <w:t>供应商</w:t>
      </w:r>
      <w:r>
        <w:rPr>
          <w:rFonts w:ascii="宋体" w:hAnsi="宋体"/>
          <w:sz w:val="24"/>
          <w:szCs w:val="24"/>
        </w:rPr>
        <w:t>纳税人识别号</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姓名：性别：年龄：职务：_</w:t>
      </w:r>
    </w:p>
    <w:p>
      <w:pPr>
        <w:spacing w:line="360" w:lineRule="auto"/>
        <w:ind w:firstLine="480" w:firstLineChars="200"/>
        <w:rPr>
          <w:rFonts w:ascii="宋体" w:hAnsi="宋体"/>
          <w:sz w:val="24"/>
          <w:szCs w:val="24"/>
        </w:rPr>
      </w:pPr>
      <w:r>
        <w:rPr>
          <w:rFonts w:hint="eastAsia" w:ascii="宋体" w:hAnsi="宋体"/>
          <w:sz w:val="24"/>
          <w:szCs w:val="24"/>
        </w:rPr>
        <w:t>身份证号码：</w:t>
      </w:r>
    </w:p>
    <w:p>
      <w:pPr>
        <w:spacing w:line="360" w:lineRule="auto"/>
        <w:ind w:firstLine="480" w:firstLineChars="200"/>
        <w:rPr>
          <w:rFonts w:ascii="宋体" w:hAnsi="宋体"/>
          <w:sz w:val="24"/>
          <w:szCs w:val="24"/>
        </w:rPr>
      </w:pPr>
      <w:r>
        <w:rPr>
          <w:rFonts w:hint="eastAsia" w:ascii="宋体" w:hAnsi="宋体"/>
          <w:sz w:val="24"/>
          <w:szCs w:val="24"/>
        </w:rPr>
        <w:t>系（供应商名称）的法定代表人。</w:t>
      </w:r>
    </w:p>
    <w:p>
      <w:pPr>
        <w:spacing w:line="360" w:lineRule="auto"/>
        <w:ind w:firstLine="960" w:firstLineChars="400"/>
        <w:rPr>
          <w:rFonts w:ascii="宋体" w:hAnsi="宋体"/>
          <w:sz w:val="24"/>
          <w:szCs w:val="24"/>
        </w:rPr>
      </w:pPr>
      <w:r>
        <w:rPr>
          <w:rFonts w:hint="eastAsia" w:ascii="宋体" w:hAnsi="宋体"/>
          <w:sz w:val="24"/>
          <w:szCs w:val="24"/>
        </w:rPr>
        <w:t>特此证明。</w:t>
      </w:r>
    </w:p>
    <w:p>
      <w:pPr>
        <w:spacing w:line="360" w:lineRule="auto"/>
        <w:rPr>
          <w:rFonts w:ascii="宋体" w:hAnsi="宋体"/>
          <w:sz w:val="24"/>
          <w:szCs w:val="24"/>
        </w:rPr>
      </w:pPr>
      <w:r>
        <w:rPr>
          <w:rFonts w:hint="eastAsia" w:ascii="宋体" w:hAnsi="宋体"/>
          <w:sz w:val="24"/>
          <w:szCs w:val="24"/>
        </w:rPr>
        <w:t xml:space="preserve">                            供应商：（</w:t>
      </w:r>
      <w:r>
        <w:rPr>
          <w:rFonts w:hint="eastAsia"/>
        </w:rPr>
        <w:t>签</w:t>
      </w:r>
      <w:r>
        <w:t>章</w:t>
      </w:r>
      <w:r>
        <w:rPr>
          <w:rFonts w:hint="eastAsia" w:ascii="宋体" w:hAnsi="宋体"/>
          <w:sz w:val="24"/>
          <w:szCs w:val="24"/>
        </w:rPr>
        <w:t>）</w:t>
      </w:r>
    </w:p>
    <w:p>
      <w:pPr>
        <w:spacing w:line="360" w:lineRule="auto"/>
        <w:rPr>
          <w:rFonts w:ascii="宋体" w:hAnsi="宋体"/>
          <w:sz w:val="24"/>
          <w:szCs w:val="24"/>
        </w:rPr>
      </w:pPr>
      <w:r>
        <w:rPr>
          <w:rFonts w:hint="eastAsia" w:ascii="宋体" w:hAnsi="宋体"/>
          <w:sz w:val="24"/>
          <w:szCs w:val="24"/>
        </w:rPr>
        <w:t xml:space="preserve">                                      年    月    日</w:t>
      </w:r>
    </w:p>
    <w:p>
      <w:pPr>
        <w:spacing w:line="240" w:lineRule="atLeast"/>
        <w:ind w:firstLine="236" w:firstLineChars="98"/>
        <w:rPr>
          <w:rFonts w:ascii="宋体" w:hAnsi="宋体" w:cs="Arial"/>
          <w:b/>
          <w:sz w:val="24"/>
          <w:szCs w:val="24"/>
        </w:rPr>
      </w:pPr>
    </w:p>
    <w:p>
      <w:pPr>
        <w:spacing w:line="240" w:lineRule="atLeast"/>
        <w:ind w:firstLine="236" w:firstLineChars="98"/>
        <w:rPr>
          <w:rFonts w:ascii="宋体" w:hAnsi="宋体" w:cs="Arial"/>
          <w:b/>
          <w:sz w:val="24"/>
          <w:szCs w:val="24"/>
        </w:rPr>
      </w:pPr>
    </w:p>
    <w:p>
      <w:pPr>
        <w:spacing w:line="240" w:lineRule="atLeast"/>
        <w:ind w:firstLine="236" w:firstLineChars="98"/>
        <w:rPr>
          <w:rFonts w:ascii="宋体" w:hAnsi="宋体" w:cs="Arial"/>
          <w:b/>
          <w:sz w:val="24"/>
          <w:szCs w:val="24"/>
        </w:rPr>
      </w:pPr>
    </w:p>
    <w:p>
      <w:pPr>
        <w:spacing w:line="440" w:lineRule="exact"/>
        <w:ind w:left="195"/>
        <w:jc w:val="left"/>
        <w:rPr>
          <w:rFonts w:ascii="宋体" w:hAnsi="宋体" w:cs="Arial"/>
          <w:b/>
        </w:rPr>
      </w:pPr>
      <w:r>
        <w:rPr>
          <w:rFonts w:hint="eastAsia" w:ascii="宋体" w:hAnsi="宋体" w:cs="Arial"/>
          <w:b/>
        </w:rPr>
        <w:t>（五）财务状况</w:t>
      </w:r>
    </w:p>
    <w:p>
      <w:pPr>
        <w:spacing w:line="440" w:lineRule="exact"/>
        <w:ind w:left="195"/>
        <w:jc w:val="left"/>
        <w:rPr>
          <w:rFonts w:ascii="宋体" w:hAnsi="宋体" w:cs="Arial"/>
          <w:b/>
        </w:rPr>
      </w:pPr>
    </w:p>
    <w:p>
      <w:pPr>
        <w:spacing w:line="240" w:lineRule="atLeast"/>
        <w:ind w:firstLine="207" w:firstLineChars="98"/>
        <w:rPr>
          <w:rFonts w:ascii="宋体" w:hAnsi="宋体" w:cs="Arial"/>
          <w:b/>
        </w:rPr>
      </w:pPr>
      <w:r>
        <w:rPr>
          <w:rFonts w:hint="eastAsia" w:ascii="宋体" w:hAnsi="宋体"/>
          <w:b/>
        </w:rPr>
        <w:t>（投标人自行出具</w:t>
      </w:r>
      <w:r>
        <w:rPr>
          <w:rFonts w:hint="eastAsia" w:ascii="宋体" w:hAnsi="宋体" w:cs="Arial"/>
          <w:b/>
        </w:rPr>
        <w:t>财务状况声明函</w:t>
      </w:r>
      <w:r>
        <w:rPr>
          <w:rFonts w:hint="eastAsia" w:ascii="宋体" w:hAnsi="宋体"/>
          <w:b/>
        </w:rPr>
        <w:t>并加盖投标人公章，格式自拟）</w:t>
      </w:r>
    </w:p>
    <w:p>
      <w:pPr>
        <w:spacing w:line="440" w:lineRule="exact"/>
        <w:jc w:val="left"/>
        <w:rPr>
          <w:rFonts w:ascii="宋体" w:hAnsi="宋体" w:cs="Arial"/>
          <w:b/>
        </w:rPr>
      </w:pPr>
    </w:p>
    <w:p>
      <w:pPr>
        <w:pStyle w:val="2"/>
        <w:ind w:firstLine="422"/>
        <w:rPr>
          <w:rFonts w:ascii="宋体" w:hAnsi="宋体" w:cs="Arial"/>
          <w:b/>
        </w:rPr>
      </w:pPr>
    </w:p>
    <w:p>
      <w:pPr>
        <w:numPr>
          <w:ilvl w:val="0"/>
          <w:numId w:val="9"/>
        </w:numPr>
        <w:spacing w:line="440" w:lineRule="exact"/>
        <w:ind w:left="210"/>
        <w:jc w:val="left"/>
        <w:rPr>
          <w:rFonts w:ascii="宋体" w:hAnsi="宋体" w:cs="Arial"/>
          <w:b/>
        </w:rPr>
      </w:pPr>
      <w:r>
        <w:rPr>
          <w:rFonts w:hint="eastAsia" w:ascii="宋体" w:hAnsi="宋体" w:cs="Arial"/>
          <w:b/>
        </w:rPr>
        <w:t>依法缴纳税收</w:t>
      </w:r>
    </w:p>
    <w:p>
      <w:pPr>
        <w:pStyle w:val="2"/>
        <w:ind w:left="840" w:leftChars="400" w:firstLine="0" w:firstLineChars="0"/>
      </w:pPr>
    </w:p>
    <w:p>
      <w:pPr>
        <w:spacing w:line="240" w:lineRule="atLeast"/>
        <w:ind w:firstLine="207" w:firstLineChars="98"/>
        <w:rPr>
          <w:rFonts w:ascii="宋体" w:hAnsi="宋体" w:cs="Arial"/>
          <w:b/>
        </w:rPr>
      </w:pPr>
      <w:r>
        <w:rPr>
          <w:rFonts w:hint="eastAsia" w:ascii="宋体" w:hAnsi="宋体"/>
          <w:b/>
        </w:rPr>
        <w:t>（投标人自行出具</w:t>
      </w:r>
      <w:r>
        <w:rPr>
          <w:rFonts w:hint="eastAsia" w:ascii="宋体" w:hAnsi="宋体" w:cs="Arial"/>
          <w:b/>
        </w:rPr>
        <w:t>依法缴纳税收的声明函</w:t>
      </w:r>
      <w:r>
        <w:rPr>
          <w:rFonts w:hint="eastAsia" w:ascii="宋体" w:hAnsi="宋体"/>
          <w:b/>
        </w:rPr>
        <w:t>并加盖投标人公章，格式自拟）</w:t>
      </w:r>
    </w:p>
    <w:p>
      <w:pPr>
        <w:spacing w:line="440" w:lineRule="exact"/>
        <w:ind w:left="195"/>
        <w:jc w:val="left"/>
        <w:rPr>
          <w:rFonts w:ascii="宋体" w:hAnsi="宋体" w:cs="Arial"/>
          <w:b/>
        </w:rPr>
      </w:pPr>
    </w:p>
    <w:p>
      <w:pPr>
        <w:pStyle w:val="2"/>
        <w:ind w:firstLine="422"/>
        <w:rPr>
          <w:rFonts w:ascii="宋体" w:hAnsi="宋体" w:cs="Arial"/>
          <w:b/>
        </w:rPr>
      </w:pPr>
    </w:p>
    <w:p>
      <w:pPr>
        <w:spacing w:line="440" w:lineRule="exact"/>
        <w:ind w:left="195"/>
        <w:jc w:val="left"/>
        <w:rPr>
          <w:rFonts w:ascii="宋体" w:hAnsi="宋体" w:cs="Arial"/>
          <w:b/>
        </w:rPr>
      </w:pPr>
    </w:p>
    <w:p>
      <w:pPr>
        <w:spacing w:line="440" w:lineRule="exact"/>
        <w:ind w:left="195"/>
        <w:jc w:val="left"/>
        <w:rPr>
          <w:rFonts w:ascii="宋体" w:hAnsi="宋体" w:cs="Arial"/>
          <w:b/>
        </w:rPr>
      </w:pPr>
      <w:r>
        <w:rPr>
          <w:rFonts w:hint="eastAsia" w:ascii="宋体" w:hAnsi="宋体" w:cs="Arial"/>
          <w:b/>
        </w:rPr>
        <w:t>（七）依法缴纳社会保障资金</w:t>
      </w:r>
    </w:p>
    <w:p>
      <w:pPr>
        <w:spacing w:line="440" w:lineRule="exact"/>
        <w:ind w:left="195"/>
        <w:jc w:val="left"/>
        <w:rPr>
          <w:rFonts w:ascii="宋体" w:hAnsi="宋体" w:cs="Arial"/>
          <w:b/>
        </w:rPr>
      </w:pPr>
    </w:p>
    <w:p>
      <w:pPr>
        <w:spacing w:line="240" w:lineRule="atLeast"/>
        <w:ind w:firstLine="207" w:firstLineChars="98"/>
        <w:rPr>
          <w:rFonts w:ascii="宋体" w:hAnsi="宋体" w:cs="Arial"/>
          <w:b/>
        </w:rPr>
      </w:pPr>
      <w:r>
        <w:rPr>
          <w:rFonts w:hint="eastAsia" w:ascii="宋体" w:hAnsi="宋体"/>
          <w:b/>
        </w:rPr>
        <w:t>（投标人自行出具</w:t>
      </w:r>
      <w:r>
        <w:rPr>
          <w:rFonts w:hint="eastAsia" w:ascii="宋体" w:hAnsi="宋体" w:cs="Arial"/>
          <w:b/>
        </w:rPr>
        <w:t>依法缴纳社会保障资金的声明函</w:t>
      </w:r>
      <w:r>
        <w:rPr>
          <w:rFonts w:hint="eastAsia" w:ascii="宋体" w:hAnsi="宋体"/>
          <w:b/>
        </w:rPr>
        <w:t>并加盖投标人公章，格式自拟）</w:t>
      </w:r>
    </w:p>
    <w:p>
      <w:pPr>
        <w:spacing w:line="440" w:lineRule="exact"/>
        <w:ind w:left="195"/>
        <w:jc w:val="left"/>
        <w:rPr>
          <w:rFonts w:ascii="宋体" w:hAnsi="宋体" w:cs="Arial"/>
          <w:b/>
        </w:rPr>
      </w:pPr>
    </w:p>
    <w:p>
      <w:pPr>
        <w:pStyle w:val="2"/>
        <w:ind w:left="0" w:leftChars="0" w:firstLine="0" w:firstLineChars="0"/>
        <w:rPr>
          <w:rFonts w:ascii="宋体" w:hAnsi="宋体" w:cs="Arial"/>
          <w:b/>
        </w:rPr>
      </w:pPr>
    </w:p>
    <w:p>
      <w:pPr>
        <w:spacing w:line="440" w:lineRule="exact"/>
        <w:ind w:left="195"/>
        <w:jc w:val="left"/>
        <w:rPr>
          <w:rFonts w:ascii="宋体" w:hAnsi="宋体" w:cs="Arial"/>
          <w:b/>
        </w:rPr>
      </w:pPr>
    </w:p>
    <w:p>
      <w:pPr>
        <w:spacing w:line="440" w:lineRule="exact"/>
        <w:ind w:left="195"/>
        <w:jc w:val="left"/>
        <w:rPr>
          <w:rFonts w:ascii="宋体" w:hAnsi="宋体" w:cs="Arial"/>
          <w:b/>
        </w:rPr>
      </w:pPr>
      <w:r>
        <w:rPr>
          <w:rFonts w:hint="eastAsia" w:ascii="宋体" w:hAnsi="宋体" w:cs="Arial"/>
          <w:b/>
        </w:rPr>
        <w:t>（八）具备履行合同所必须的设备和专业技术能力</w:t>
      </w:r>
    </w:p>
    <w:p>
      <w:pPr>
        <w:spacing w:line="440" w:lineRule="exact"/>
        <w:ind w:left="195"/>
        <w:jc w:val="left"/>
        <w:rPr>
          <w:rFonts w:ascii="宋体" w:hAnsi="宋体" w:cs="Arial"/>
          <w:b/>
        </w:rPr>
      </w:pPr>
    </w:p>
    <w:p>
      <w:pPr>
        <w:spacing w:line="440" w:lineRule="exact"/>
        <w:ind w:left="195"/>
        <w:jc w:val="left"/>
        <w:rPr>
          <w:rFonts w:ascii="宋体" w:hAnsi="宋体" w:cs="Arial"/>
          <w:b/>
        </w:rPr>
      </w:pPr>
      <w:r>
        <w:rPr>
          <w:rFonts w:hint="eastAsia" w:ascii="宋体" w:hAnsi="宋体"/>
          <w:b/>
        </w:rPr>
        <w:t>（投标人自行出具</w:t>
      </w:r>
      <w:r>
        <w:rPr>
          <w:rFonts w:hint="eastAsia" w:ascii="宋体" w:hAnsi="宋体" w:cs="Arial"/>
          <w:b/>
        </w:rPr>
        <w:t>具备履行合同所必须的设备和专业技术能力声明函</w:t>
      </w:r>
      <w:r>
        <w:rPr>
          <w:rFonts w:hint="eastAsia" w:ascii="宋体" w:hAnsi="宋体"/>
          <w:b/>
        </w:rPr>
        <w:t>并加盖投标人公章，格式自拟）</w:t>
      </w:r>
    </w:p>
    <w:p>
      <w:pPr>
        <w:spacing w:line="440" w:lineRule="exact"/>
        <w:ind w:left="195"/>
        <w:jc w:val="left"/>
        <w:rPr>
          <w:rFonts w:ascii="宋体" w:hAnsi="宋体" w:cs="Arial"/>
          <w:b/>
        </w:rPr>
      </w:pPr>
    </w:p>
    <w:p>
      <w:pPr>
        <w:spacing w:line="440" w:lineRule="exact"/>
        <w:ind w:left="195"/>
        <w:jc w:val="left"/>
        <w:rPr>
          <w:rFonts w:ascii="宋体" w:hAnsi="宋体" w:cs="Arial"/>
          <w:b/>
        </w:rPr>
      </w:pPr>
      <w:r>
        <w:rPr>
          <w:rFonts w:hint="eastAsia" w:ascii="宋体" w:hAnsi="宋体" w:cs="Arial"/>
          <w:b/>
        </w:rPr>
        <w:t>（九）书面声明</w:t>
      </w:r>
    </w:p>
    <w:p>
      <w:pPr>
        <w:spacing w:line="440" w:lineRule="exact"/>
        <w:ind w:left="195"/>
        <w:jc w:val="left"/>
        <w:rPr>
          <w:rFonts w:ascii="宋体" w:hAnsi="宋体" w:cs="Arial"/>
          <w:bCs/>
        </w:rPr>
      </w:pPr>
      <w:r>
        <w:rPr>
          <w:rFonts w:hint="eastAsia" w:ascii="宋体" w:hAnsi="宋体" w:cs="Arial"/>
          <w:bCs/>
        </w:rPr>
        <w:t>参加政府采购活动前3年内在经营活动中没有重大违法记录或因违法经营被禁止在一定期限内参加政府采购活动但期限已届满的书面声明（投标人自行出具并加盖投标人公章，格式自拟）</w:t>
      </w:r>
    </w:p>
    <w:p>
      <w:pPr>
        <w:spacing w:line="440" w:lineRule="exact"/>
        <w:ind w:left="195"/>
        <w:jc w:val="left"/>
        <w:rPr>
          <w:rFonts w:ascii="宋体" w:hAnsi="宋体" w:cs="Arial"/>
          <w:b/>
        </w:rPr>
      </w:pPr>
    </w:p>
    <w:p>
      <w:pPr>
        <w:spacing w:line="440" w:lineRule="exact"/>
        <w:ind w:left="195"/>
        <w:jc w:val="left"/>
        <w:rPr>
          <w:rFonts w:ascii="宋体" w:hAnsi="宋体" w:cs="Arial"/>
          <w:b/>
        </w:rPr>
      </w:pPr>
    </w:p>
    <w:p>
      <w:pPr>
        <w:spacing w:line="440" w:lineRule="exact"/>
        <w:jc w:val="left"/>
        <w:rPr>
          <w:rFonts w:ascii="宋体" w:hAnsi="宋体" w:cs="Arial"/>
          <w:b/>
        </w:rPr>
      </w:pPr>
      <w:r>
        <w:rPr>
          <w:rFonts w:hint="eastAsia" w:ascii="宋体" w:hAnsi="宋体" w:cs="Arial"/>
          <w:b/>
        </w:rPr>
        <w:t>（十）谈判文件规定的其他材料</w:t>
      </w:r>
    </w:p>
    <w:p>
      <w:pPr>
        <w:pStyle w:val="95"/>
        <w:ind w:firstLine="420"/>
      </w:pPr>
      <w:bookmarkStart w:id="157" w:name="_Toc488157411"/>
      <w:bookmarkStart w:id="158" w:name="_Toc293560332"/>
      <w:bookmarkStart w:id="159" w:name="_Hlk450185766"/>
      <w:bookmarkStart w:id="160" w:name="_Toc272141475"/>
      <w:bookmarkStart w:id="161" w:name="_Toc3760"/>
      <w:bookmarkStart w:id="162" w:name="_Toc482821802"/>
    </w:p>
    <w:bookmarkEnd w:id="157"/>
    <w:bookmarkEnd w:id="158"/>
    <w:bookmarkEnd w:id="159"/>
    <w:bookmarkEnd w:id="160"/>
    <w:bookmarkEnd w:id="161"/>
    <w:bookmarkEnd w:id="162"/>
    <w:p>
      <w:pPr>
        <w:rPr>
          <w:rFonts w:ascii="宋体" w:hAnsi="宋体" w:cs="Arial"/>
        </w:rPr>
      </w:pPr>
    </w:p>
    <w:p>
      <w:pPr>
        <w:pStyle w:val="95"/>
        <w:ind w:firstLine="420"/>
      </w:pPr>
    </w:p>
    <w:p>
      <w:pPr>
        <w:rPr>
          <w:rFonts w:ascii="宋体" w:hAnsi="宋体" w:cs="Arial"/>
        </w:rPr>
      </w:pPr>
    </w:p>
    <w:p>
      <w:pPr>
        <w:rPr>
          <w:lang w:bidi="he-IL"/>
        </w:rPr>
      </w:pPr>
    </w:p>
    <w:p>
      <w:pPr>
        <w:pStyle w:val="2"/>
        <w:rPr>
          <w:lang w:bidi="he-IL"/>
        </w:rPr>
      </w:pPr>
    </w:p>
    <w:p>
      <w:pPr>
        <w:spacing w:line="316" w:lineRule="auto"/>
        <w:rPr>
          <w:sz w:val="22"/>
        </w:rPr>
        <w:sectPr>
          <w:footerReference r:id="rId3" w:type="default"/>
          <w:pgSz w:w="11910" w:h="16840"/>
          <w:pgMar w:top="1500" w:right="1380" w:bottom="1780" w:left="1580" w:header="0" w:footer="1595" w:gutter="0"/>
          <w:pgNumType w:start="1"/>
          <w:cols w:space="720" w:num="1"/>
        </w:sectPr>
      </w:pPr>
    </w:p>
    <w:p>
      <w:pPr>
        <w:pStyle w:val="5"/>
        <w:ind w:left="0" w:firstLine="0"/>
        <w:jc w:val="center"/>
        <w:rPr>
          <w:rFonts w:ascii="宋体"/>
          <w:sz w:val="48"/>
          <w:szCs w:val="32"/>
        </w:rPr>
      </w:pPr>
      <w:bookmarkStart w:id="163" w:name="_bookmark1"/>
      <w:bookmarkEnd w:id="163"/>
      <w:r>
        <w:rPr>
          <w:sz w:val="36"/>
          <w:szCs w:val="36"/>
        </w:rPr>
        <w:t>中小企业声明函（工程、服务）</w:t>
      </w:r>
    </w:p>
    <w:p>
      <w:pPr>
        <w:pStyle w:val="24"/>
        <w:spacing w:line="302" w:lineRule="auto"/>
        <w:ind w:right="415" w:firstLine="640"/>
        <w:rPr>
          <w:sz w:val="32"/>
          <w:szCs w:val="32"/>
        </w:rPr>
      </w:pPr>
      <w:r>
        <w:rPr>
          <w:spacing w:val="-2"/>
          <w:sz w:val="32"/>
          <w:szCs w:val="32"/>
        </w:rPr>
        <w:t>本公司</w:t>
      </w:r>
      <w:r>
        <w:rPr>
          <w:sz w:val="32"/>
          <w:szCs w:val="32"/>
        </w:rPr>
        <w:t>（联合体</w:t>
      </w:r>
      <w:r>
        <w:rPr>
          <w:spacing w:val="-5"/>
          <w:sz w:val="32"/>
          <w:szCs w:val="32"/>
        </w:rPr>
        <w:t>）</w:t>
      </w:r>
      <w:r>
        <w:rPr>
          <w:spacing w:val="-2"/>
          <w:sz w:val="32"/>
          <w:szCs w:val="32"/>
        </w:rPr>
        <w:t>郑重声明，根据《政府采购促进中小</w:t>
      </w:r>
      <w:r>
        <w:rPr>
          <w:spacing w:val="-18"/>
          <w:sz w:val="32"/>
          <w:szCs w:val="32"/>
        </w:rPr>
        <w:t>企业发展管理办法》</w:t>
      </w:r>
      <w:r>
        <w:rPr>
          <w:sz w:val="32"/>
          <w:szCs w:val="32"/>
        </w:rPr>
        <w:t>（</w:t>
      </w:r>
      <w:r>
        <w:rPr>
          <w:spacing w:val="5"/>
          <w:sz w:val="32"/>
          <w:szCs w:val="32"/>
        </w:rPr>
        <w:t>财库</w:t>
      </w:r>
      <w:r>
        <w:rPr>
          <w:rFonts w:hint="eastAsia"/>
          <w:sz w:val="32"/>
          <w:szCs w:val="32"/>
        </w:rPr>
        <w:t>﹝</w:t>
      </w:r>
      <w:r>
        <w:rPr>
          <w:sz w:val="32"/>
          <w:szCs w:val="32"/>
        </w:rPr>
        <w:t>2020</w:t>
      </w:r>
      <w:r>
        <w:rPr>
          <w:rFonts w:hint="eastAsia"/>
          <w:sz w:val="32"/>
          <w:szCs w:val="32"/>
        </w:rPr>
        <w:t>﹞</w:t>
      </w:r>
      <w:r>
        <w:rPr>
          <w:sz w:val="32"/>
          <w:szCs w:val="32"/>
        </w:rPr>
        <w:t>46</w:t>
      </w:r>
      <w:r>
        <w:rPr>
          <w:spacing w:val="-38"/>
          <w:sz w:val="32"/>
          <w:szCs w:val="32"/>
        </w:rPr>
        <w:t xml:space="preserve"> 号</w:t>
      </w:r>
      <w:r>
        <w:rPr>
          <w:spacing w:val="5"/>
          <w:sz w:val="32"/>
          <w:szCs w:val="32"/>
        </w:rPr>
        <w:t>）</w:t>
      </w:r>
      <w:r>
        <w:rPr>
          <w:sz w:val="32"/>
          <w:szCs w:val="32"/>
        </w:rPr>
        <w:t>的规定，本公司</w:t>
      </w:r>
    </w:p>
    <w:p>
      <w:pPr>
        <w:pStyle w:val="24"/>
        <w:spacing w:line="304" w:lineRule="auto"/>
        <w:ind w:right="415"/>
        <w:rPr>
          <w:sz w:val="32"/>
          <w:szCs w:val="32"/>
        </w:rPr>
      </w:pPr>
      <w:r>
        <w:rPr>
          <w:sz w:val="32"/>
          <w:szCs w:val="32"/>
        </w:rPr>
        <w:t>（联合体）</w:t>
      </w:r>
      <w:r>
        <w:rPr>
          <w:spacing w:val="-8"/>
          <w:sz w:val="32"/>
          <w:szCs w:val="32"/>
        </w:rPr>
        <w:t>参加</w:t>
      </w:r>
      <w:r>
        <w:rPr>
          <w:sz w:val="32"/>
          <w:szCs w:val="32"/>
          <w:u w:val="single"/>
        </w:rPr>
        <w:t>（单位名称）</w:t>
      </w:r>
      <w:r>
        <w:rPr>
          <w:sz w:val="32"/>
          <w:szCs w:val="32"/>
        </w:rPr>
        <w:t>的</w:t>
      </w:r>
      <w:r>
        <w:rPr>
          <w:sz w:val="32"/>
          <w:szCs w:val="32"/>
          <w:u w:val="single"/>
        </w:rPr>
        <w:t>（项目名称）</w:t>
      </w:r>
      <w:r>
        <w:rPr>
          <w:sz w:val="32"/>
          <w:szCs w:val="32"/>
        </w:rPr>
        <w:t>采</w:t>
      </w:r>
      <w:r>
        <w:rPr>
          <w:spacing w:val="-1"/>
          <w:sz w:val="32"/>
          <w:szCs w:val="32"/>
        </w:rPr>
        <w:t>购活动，工</w:t>
      </w:r>
      <w:r>
        <w:rPr>
          <w:spacing w:val="-2"/>
          <w:sz w:val="32"/>
          <w:szCs w:val="32"/>
        </w:rPr>
        <w:t>程的施工单位全部为符合政策要求的中小企业</w:t>
      </w:r>
      <w:r>
        <w:rPr>
          <w:sz w:val="32"/>
          <w:szCs w:val="32"/>
        </w:rPr>
        <w:t>（</w:t>
      </w:r>
      <w:r>
        <w:rPr>
          <w:spacing w:val="-3"/>
          <w:sz w:val="32"/>
          <w:szCs w:val="32"/>
        </w:rPr>
        <w:t>或者：服务</w:t>
      </w:r>
      <w:r>
        <w:rPr>
          <w:spacing w:val="5"/>
          <w:w w:val="95"/>
          <w:sz w:val="32"/>
          <w:szCs w:val="32"/>
        </w:rPr>
        <w:t>全部由符合政策要求的中小企业承接</w:t>
      </w:r>
      <w:r>
        <w:rPr>
          <w:spacing w:val="-154"/>
          <w:w w:val="95"/>
          <w:sz w:val="32"/>
          <w:szCs w:val="32"/>
        </w:rPr>
        <w:t>）</w:t>
      </w:r>
      <w:r>
        <w:rPr>
          <w:spacing w:val="6"/>
          <w:w w:val="95"/>
          <w:sz w:val="32"/>
          <w:szCs w:val="32"/>
        </w:rPr>
        <w:t>。相关企业</w:t>
      </w:r>
      <w:r>
        <w:rPr>
          <w:spacing w:val="7"/>
          <w:w w:val="95"/>
          <w:sz w:val="32"/>
          <w:szCs w:val="32"/>
        </w:rPr>
        <w:t>（</w:t>
      </w:r>
      <w:r>
        <w:rPr>
          <w:spacing w:val="4"/>
          <w:w w:val="95"/>
          <w:sz w:val="32"/>
          <w:szCs w:val="32"/>
        </w:rPr>
        <w:t xml:space="preserve">含联合 </w:t>
      </w:r>
      <w:r>
        <w:rPr>
          <w:sz w:val="32"/>
          <w:szCs w:val="32"/>
        </w:rPr>
        <w:t>体中的中小企业、签订分包意向协议的中小企业</w:t>
      </w:r>
      <w:r>
        <w:rPr>
          <w:spacing w:val="-7"/>
          <w:sz w:val="32"/>
          <w:szCs w:val="32"/>
        </w:rPr>
        <w:t>）</w:t>
      </w:r>
      <w:r>
        <w:rPr>
          <w:sz w:val="32"/>
          <w:szCs w:val="32"/>
        </w:rPr>
        <w:t>的具体情况如下：</w:t>
      </w:r>
    </w:p>
    <w:p>
      <w:pPr>
        <w:pStyle w:val="92"/>
        <w:tabs>
          <w:tab w:val="left" w:pos="1243"/>
        </w:tabs>
        <w:spacing w:line="402" w:lineRule="exact"/>
        <w:ind w:firstLine="0" w:firstLineChars="0"/>
        <w:rPr>
          <w:sz w:val="32"/>
        </w:rPr>
      </w:pPr>
      <w:r>
        <w:rPr>
          <w:rFonts w:hint="eastAsia"/>
          <w:spacing w:val="-46"/>
          <w:w w:val="96"/>
          <w:sz w:val="32"/>
          <w:u w:val="single"/>
        </w:rPr>
        <w:t>1.</w:t>
      </w:r>
      <w:r>
        <w:rPr>
          <w:rFonts w:ascii="仿宋" w:hAnsi="仿宋" w:eastAsia="仿宋" w:cs="仿宋"/>
          <w:sz w:val="32"/>
          <w:szCs w:val="32"/>
          <w:u w:val="single" w:color="000000"/>
          <w:lang w:val="zh-CN" w:bidi="zh-CN"/>
        </w:rPr>
        <w:t>（标的</w:t>
      </w:r>
      <w:r>
        <w:rPr>
          <w:rFonts w:hint="eastAsia" w:cs="仿宋"/>
          <w:sz w:val="32"/>
          <w:szCs w:val="32"/>
          <w:u w:val="single" w:color="000000"/>
          <w:lang w:val="zh-CN" w:bidi="zh-CN"/>
        </w:rPr>
        <w:t>名</w:t>
      </w:r>
      <w:r>
        <w:rPr>
          <w:rFonts w:ascii="仿宋" w:hAnsi="仿宋" w:eastAsia="仿宋" w:cs="仿宋"/>
          <w:sz w:val="32"/>
          <w:szCs w:val="32"/>
          <w:u w:val="single" w:color="000000"/>
          <w:lang w:val="zh-CN" w:bidi="zh-CN"/>
        </w:rPr>
        <w:t>称 ）</w:t>
      </w:r>
      <w:r>
        <w:rPr>
          <w:spacing w:val="-60"/>
          <w:w w:val="99"/>
          <w:sz w:val="32"/>
        </w:rPr>
        <w:t>，属于</w:t>
      </w:r>
      <w:r>
        <w:rPr>
          <w:rFonts w:ascii="仿宋" w:hAnsi="仿宋" w:eastAsia="仿宋" w:cs="仿宋"/>
          <w:sz w:val="32"/>
          <w:szCs w:val="32"/>
          <w:u w:val="single"/>
          <w:lang w:val="zh-CN" w:bidi="zh-CN"/>
        </w:rPr>
        <w:t>（采购文件中明确的所属行业）；</w:t>
      </w:r>
    </w:p>
    <w:p>
      <w:pPr>
        <w:tabs>
          <w:tab w:val="left" w:pos="1806"/>
          <w:tab w:val="left" w:pos="5005"/>
          <w:tab w:val="left" w:pos="7227"/>
        </w:tabs>
        <w:spacing w:before="94" w:line="295" w:lineRule="auto"/>
        <w:ind w:left="205" w:right="236" w:firstLine="14"/>
        <w:jc w:val="left"/>
        <w:rPr>
          <w:rFonts w:ascii="仿宋" w:hAnsi="仿宋" w:eastAsia="仿宋" w:cs="仿宋"/>
          <w:sz w:val="32"/>
          <w:szCs w:val="32"/>
          <w:u w:val="single"/>
          <w:lang w:val="zh-CN" w:bidi="zh-CN"/>
        </w:rPr>
      </w:pPr>
      <w:r>
        <w:rPr>
          <w:spacing w:val="7"/>
          <w:w w:val="99"/>
          <w:sz w:val="32"/>
        </w:rPr>
        <w:t>承</w:t>
      </w:r>
      <w:r>
        <w:rPr>
          <w:spacing w:val="5"/>
          <w:w w:val="99"/>
          <w:sz w:val="32"/>
        </w:rPr>
        <w:t>建</w:t>
      </w:r>
      <w:r>
        <w:rPr>
          <w:spacing w:val="7"/>
          <w:w w:val="99"/>
          <w:sz w:val="32"/>
        </w:rPr>
        <w:t>（</w:t>
      </w:r>
      <w:r>
        <w:rPr>
          <w:spacing w:val="5"/>
          <w:w w:val="99"/>
          <w:sz w:val="32"/>
        </w:rPr>
        <w:t>承</w:t>
      </w:r>
      <w:r>
        <w:rPr>
          <w:spacing w:val="7"/>
          <w:w w:val="99"/>
          <w:sz w:val="32"/>
        </w:rPr>
        <w:t>接）</w:t>
      </w:r>
      <w:r>
        <w:rPr>
          <w:spacing w:val="5"/>
          <w:w w:val="99"/>
          <w:sz w:val="32"/>
        </w:rPr>
        <w:t>企</w:t>
      </w:r>
      <w:r>
        <w:rPr>
          <w:spacing w:val="7"/>
          <w:w w:val="99"/>
          <w:sz w:val="32"/>
        </w:rPr>
        <w:t>业</w:t>
      </w:r>
      <w:r>
        <w:rPr>
          <w:spacing w:val="-10"/>
          <w:w w:val="99"/>
          <w:sz w:val="32"/>
        </w:rPr>
        <w:t>为</w:t>
      </w:r>
      <w:r>
        <w:rPr>
          <w:spacing w:val="-95"/>
          <w:w w:val="96"/>
          <w:sz w:val="32"/>
          <w:u w:val="single"/>
        </w:rPr>
        <w:t>（</w:t>
      </w:r>
      <w:r>
        <w:rPr>
          <w:rFonts w:ascii="仿宋" w:hAnsi="仿宋" w:eastAsia="仿宋" w:cs="仿宋"/>
          <w:sz w:val="32"/>
          <w:szCs w:val="32"/>
          <w:u w:val="single"/>
          <w:lang w:val="zh-CN" w:bidi="zh-CN"/>
        </w:rPr>
        <w:t>企业名称）</w:t>
      </w:r>
      <w:r>
        <w:rPr>
          <w:rFonts w:ascii="仿宋" w:hAnsi="仿宋" w:eastAsia="仿宋" w:cs="仿宋"/>
          <w:sz w:val="32"/>
          <w:szCs w:val="32"/>
          <w:lang w:val="zh-CN" w:bidi="zh-CN"/>
        </w:rPr>
        <w:t>，</w:t>
      </w:r>
      <w:r>
        <w:rPr>
          <w:spacing w:val="5"/>
          <w:w w:val="99"/>
          <w:sz w:val="32"/>
        </w:rPr>
        <w:t>从</w:t>
      </w:r>
      <w:r>
        <w:rPr>
          <w:spacing w:val="7"/>
          <w:w w:val="99"/>
          <w:sz w:val="32"/>
        </w:rPr>
        <w:t>业</w:t>
      </w:r>
      <w:r>
        <w:rPr>
          <w:spacing w:val="5"/>
          <w:w w:val="99"/>
          <w:sz w:val="32"/>
        </w:rPr>
        <w:t>人</w:t>
      </w:r>
      <w:r>
        <w:rPr>
          <w:spacing w:val="7"/>
          <w:w w:val="99"/>
          <w:sz w:val="32"/>
        </w:rPr>
        <w:t>员</w:t>
      </w:r>
      <w:r>
        <w:rPr>
          <w:rFonts w:eastAsia="Times New Roman"/>
          <w:sz w:val="32"/>
          <w:u w:val="single"/>
        </w:rPr>
        <w:tab/>
      </w:r>
      <w:r>
        <w:rPr>
          <w:spacing w:val="7"/>
          <w:w w:val="99"/>
          <w:sz w:val="32"/>
        </w:rPr>
        <w:t>人</w:t>
      </w:r>
      <w:r>
        <w:rPr>
          <w:spacing w:val="5"/>
          <w:w w:val="99"/>
          <w:sz w:val="32"/>
        </w:rPr>
        <w:t>，</w:t>
      </w:r>
      <w:r>
        <w:rPr>
          <w:spacing w:val="7"/>
          <w:w w:val="99"/>
          <w:sz w:val="32"/>
        </w:rPr>
        <w:t>营</w:t>
      </w:r>
      <w:r>
        <w:rPr>
          <w:w w:val="99"/>
          <w:sz w:val="32"/>
        </w:rPr>
        <w:t>业</w:t>
      </w:r>
      <w:r>
        <w:rPr>
          <w:sz w:val="32"/>
        </w:rPr>
        <w:t>收入为</w:t>
      </w:r>
      <w:r>
        <w:rPr>
          <w:sz w:val="32"/>
          <w:u w:val="single"/>
        </w:rPr>
        <w:tab/>
      </w:r>
      <w:r>
        <w:rPr>
          <w:sz w:val="32"/>
        </w:rPr>
        <w:t>万元，资产总额为</w:t>
      </w:r>
      <w:r>
        <w:rPr>
          <w:sz w:val="32"/>
          <w:u w:val="single"/>
        </w:rPr>
        <w:tab/>
      </w:r>
      <w:r>
        <w:rPr>
          <w:sz w:val="32"/>
        </w:rPr>
        <w:t>万元</w:t>
      </w:r>
      <w:r>
        <w:fldChar w:fldCharType="begin"/>
      </w:r>
      <w:r>
        <w:instrText xml:space="preserve"> HYPERLINK \l "_bookmark1" </w:instrText>
      </w:r>
      <w:r>
        <w:fldChar w:fldCharType="separate"/>
      </w:r>
      <w:r>
        <w:rPr>
          <w:position w:val="16"/>
          <w:sz w:val="16"/>
        </w:rPr>
        <w:t>1</w:t>
      </w:r>
      <w:r>
        <w:rPr>
          <w:position w:val="16"/>
          <w:sz w:val="16"/>
        </w:rPr>
        <w:fldChar w:fldCharType="end"/>
      </w:r>
      <w:r>
        <w:rPr>
          <w:sz w:val="32"/>
        </w:rPr>
        <w:t>，属</w:t>
      </w:r>
      <w:r>
        <w:rPr>
          <w:spacing w:val="-15"/>
          <w:sz w:val="32"/>
        </w:rPr>
        <w:t>于</w:t>
      </w:r>
      <w:r>
        <w:rPr>
          <w:spacing w:val="-102"/>
          <w:sz w:val="32"/>
          <w:u w:val="single"/>
        </w:rPr>
        <w:t>（</w:t>
      </w:r>
      <w:r>
        <w:rPr>
          <w:rFonts w:ascii="仿宋" w:hAnsi="仿宋" w:eastAsia="仿宋" w:cs="仿宋"/>
          <w:sz w:val="32"/>
          <w:szCs w:val="32"/>
          <w:u w:val="single"/>
          <w:lang w:val="zh-CN" w:bidi="zh-CN"/>
        </w:rPr>
        <w:t>中型企业、小型企业、微型企业）；</w:t>
      </w:r>
    </w:p>
    <w:p>
      <w:pPr>
        <w:pStyle w:val="92"/>
        <w:tabs>
          <w:tab w:val="left" w:pos="1243"/>
          <w:tab w:val="left" w:pos="1806"/>
          <w:tab w:val="left" w:pos="5005"/>
          <w:tab w:val="left" w:pos="7213"/>
        </w:tabs>
        <w:spacing w:line="295" w:lineRule="auto"/>
        <w:ind w:right="258" w:firstLine="0" w:firstLineChars="0"/>
        <w:jc w:val="left"/>
        <w:rPr>
          <w:sz w:val="32"/>
        </w:rPr>
      </w:pPr>
      <w:r>
        <w:rPr>
          <w:rFonts w:hint="eastAsia" w:ascii="仿宋" w:hAnsi="仿宋" w:eastAsia="仿宋" w:cs="仿宋"/>
          <w:sz w:val="32"/>
          <w:szCs w:val="32"/>
          <w:u w:val="single"/>
          <w:lang w:bidi="zh-CN"/>
        </w:rPr>
        <w:t>2.</w:t>
      </w:r>
      <w:r>
        <w:rPr>
          <w:rFonts w:ascii="仿宋" w:hAnsi="仿宋" w:eastAsia="仿宋" w:cs="仿宋"/>
          <w:sz w:val="32"/>
          <w:szCs w:val="32"/>
          <w:u w:val="single"/>
          <w:lang w:val="zh-CN" w:bidi="zh-CN"/>
        </w:rPr>
        <w:t>（标的名称）</w:t>
      </w:r>
      <w:r>
        <w:rPr>
          <w:spacing w:val="-84"/>
          <w:w w:val="99"/>
          <w:sz w:val="32"/>
        </w:rPr>
        <w:t>，</w:t>
      </w:r>
      <w:r>
        <w:rPr>
          <w:w w:val="99"/>
          <w:sz w:val="32"/>
        </w:rPr>
        <w:t>属</w:t>
      </w:r>
      <w:r>
        <w:rPr>
          <w:spacing w:val="-94"/>
          <w:w w:val="99"/>
          <w:sz w:val="32"/>
        </w:rPr>
        <w:t>于</w:t>
      </w:r>
      <w:r>
        <w:rPr>
          <w:rFonts w:ascii="仿宋" w:hAnsi="仿宋" w:eastAsia="仿宋" w:cs="仿宋"/>
          <w:sz w:val="32"/>
          <w:szCs w:val="32"/>
          <w:u w:val="single"/>
          <w:lang w:val="zh-CN" w:bidi="zh-CN"/>
        </w:rPr>
        <w:t>（采购文件中明确的所属行业）；</w:t>
      </w:r>
      <w:r>
        <w:rPr>
          <w:spacing w:val="7"/>
          <w:w w:val="99"/>
          <w:sz w:val="32"/>
        </w:rPr>
        <w:t xml:space="preserve">           承</w:t>
      </w:r>
      <w:r>
        <w:rPr>
          <w:spacing w:val="5"/>
          <w:w w:val="99"/>
          <w:sz w:val="32"/>
        </w:rPr>
        <w:t>建</w:t>
      </w:r>
      <w:r>
        <w:rPr>
          <w:spacing w:val="7"/>
          <w:w w:val="99"/>
          <w:sz w:val="32"/>
        </w:rPr>
        <w:t>（</w:t>
      </w:r>
      <w:r>
        <w:rPr>
          <w:spacing w:val="5"/>
          <w:w w:val="99"/>
          <w:sz w:val="32"/>
        </w:rPr>
        <w:t>承</w:t>
      </w:r>
      <w:r>
        <w:rPr>
          <w:spacing w:val="7"/>
          <w:w w:val="99"/>
          <w:sz w:val="32"/>
        </w:rPr>
        <w:t>接）</w:t>
      </w:r>
      <w:r>
        <w:rPr>
          <w:spacing w:val="5"/>
          <w:w w:val="99"/>
          <w:sz w:val="32"/>
        </w:rPr>
        <w:t>企</w:t>
      </w:r>
      <w:r>
        <w:rPr>
          <w:spacing w:val="7"/>
          <w:w w:val="99"/>
          <w:sz w:val="32"/>
        </w:rPr>
        <w:t>业</w:t>
      </w:r>
      <w:r>
        <w:rPr>
          <w:spacing w:val="-10"/>
          <w:w w:val="99"/>
          <w:sz w:val="32"/>
        </w:rPr>
        <w:t>为</w:t>
      </w:r>
      <w:r>
        <w:rPr>
          <w:rFonts w:ascii="仿宋" w:hAnsi="仿宋" w:eastAsia="仿宋" w:cs="仿宋"/>
          <w:sz w:val="32"/>
          <w:szCs w:val="32"/>
          <w:u w:val="single"/>
          <w:lang w:val="zh-CN" w:bidi="zh-CN"/>
        </w:rPr>
        <w:t>（企业名称）</w:t>
      </w:r>
      <w:r>
        <w:rPr>
          <w:spacing w:val="7"/>
          <w:w w:val="99"/>
          <w:sz w:val="32"/>
        </w:rPr>
        <w:t>，</w:t>
      </w:r>
      <w:r>
        <w:rPr>
          <w:spacing w:val="5"/>
          <w:w w:val="99"/>
          <w:sz w:val="32"/>
        </w:rPr>
        <w:t>从</w:t>
      </w:r>
      <w:r>
        <w:rPr>
          <w:spacing w:val="7"/>
          <w:w w:val="99"/>
          <w:sz w:val="32"/>
        </w:rPr>
        <w:t>业</w:t>
      </w:r>
      <w:r>
        <w:rPr>
          <w:spacing w:val="5"/>
          <w:w w:val="99"/>
          <w:sz w:val="32"/>
        </w:rPr>
        <w:t>人</w:t>
      </w:r>
      <w:r>
        <w:rPr>
          <w:spacing w:val="7"/>
          <w:w w:val="99"/>
          <w:sz w:val="32"/>
        </w:rPr>
        <w:t>员</w:t>
      </w:r>
      <w:r>
        <w:rPr>
          <w:rFonts w:eastAsia="Times New Roman"/>
          <w:sz w:val="32"/>
          <w:u w:val="single"/>
        </w:rPr>
        <w:tab/>
      </w:r>
      <w:r>
        <w:rPr>
          <w:spacing w:val="7"/>
          <w:w w:val="99"/>
          <w:sz w:val="32"/>
        </w:rPr>
        <w:t>人</w:t>
      </w:r>
      <w:r>
        <w:rPr>
          <w:spacing w:val="5"/>
          <w:w w:val="99"/>
          <w:sz w:val="32"/>
        </w:rPr>
        <w:t>，</w:t>
      </w:r>
      <w:r>
        <w:rPr>
          <w:spacing w:val="7"/>
          <w:w w:val="99"/>
          <w:sz w:val="32"/>
        </w:rPr>
        <w:t>营</w:t>
      </w:r>
      <w:r>
        <w:rPr>
          <w:w w:val="99"/>
          <w:sz w:val="32"/>
        </w:rPr>
        <w:t>业</w:t>
      </w:r>
      <w:r>
        <w:rPr>
          <w:sz w:val="32"/>
        </w:rPr>
        <w:t>收入为</w:t>
      </w:r>
      <w:r>
        <w:rPr>
          <w:sz w:val="32"/>
          <w:u w:val="single"/>
        </w:rPr>
        <w:tab/>
      </w:r>
      <w:r>
        <w:rPr>
          <w:sz w:val="32"/>
        </w:rPr>
        <w:t>万元，资产总额为</w:t>
      </w:r>
      <w:r>
        <w:rPr>
          <w:sz w:val="32"/>
          <w:u w:val="single"/>
        </w:rPr>
        <w:tab/>
      </w:r>
      <w:r>
        <w:rPr>
          <w:sz w:val="32"/>
        </w:rPr>
        <w:t>万元，属</w:t>
      </w:r>
      <w:r>
        <w:rPr>
          <w:spacing w:val="-12"/>
          <w:sz w:val="32"/>
        </w:rPr>
        <w:t>于</w:t>
      </w:r>
      <w:r>
        <w:rPr>
          <w:rFonts w:ascii="仿宋" w:hAnsi="仿宋" w:eastAsia="仿宋" w:cs="仿宋"/>
          <w:sz w:val="32"/>
          <w:szCs w:val="32"/>
          <w:u w:val="single"/>
          <w:lang w:val="zh-CN" w:bidi="zh-CN"/>
        </w:rPr>
        <w:t>（中型企业、小型企业、微型企业）；</w:t>
      </w:r>
    </w:p>
    <w:p>
      <w:pPr>
        <w:pStyle w:val="24"/>
        <w:spacing w:before="11"/>
        <w:ind w:left="860"/>
        <w:rPr>
          <w:sz w:val="32"/>
          <w:szCs w:val="32"/>
        </w:rPr>
      </w:pPr>
      <w:r>
        <w:rPr>
          <w:sz w:val="32"/>
          <w:szCs w:val="32"/>
        </w:rPr>
        <w:t>……</w:t>
      </w:r>
    </w:p>
    <w:p>
      <w:pPr>
        <w:pStyle w:val="24"/>
        <w:spacing w:before="108" w:line="304" w:lineRule="auto"/>
        <w:ind w:right="417" w:firstLine="645"/>
        <w:rPr>
          <w:sz w:val="32"/>
          <w:szCs w:val="32"/>
        </w:rPr>
      </w:pPr>
      <w:r>
        <w:rPr>
          <w:spacing w:val="-3"/>
          <w:sz w:val="32"/>
          <w:szCs w:val="32"/>
        </w:rPr>
        <w:t>以上企业，不属于大企业的分支机构，不存在控股股东</w:t>
      </w:r>
      <w:r>
        <w:rPr>
          <w:spacing w:val="-5"/>
          <w:sz w:val="32"/>
          <w:szCs w:val="32"/>
        </w:rPr>
        <w:t>为大企业的情形，也不存在与大企业的负责人为同一人的情形。</w:t>
      </w:r>
    </w:p>
    <w:p>
      <w:pPr>
        <w:pStyle w:val="24"/>
        <w:spacing w:line="304" w:lineRule="auto"/>
        <w:ind w:right="375" w:firstLine="640"/>
        <w:rPr>
          <w:sz w:val="32"/>
          <w:szCs w:val="32"/>
        </w:rPr>
      </w:pPr>
      <w:r>
        <w:rPr>
          <w:sz w:val="32"/>
          <w:szCs w:val="32"/>
        </w:rPr>
        <w:t>本企业对上述声明内容的真实性负责。如有虚假，将依法承担相应责任。</w:t>
      </w:r>
    </w:p>
    <w:p>
      <w:pPr>
        <w:pStyle w:val="24"/>
        <w:spacing w:before="35" w:line="316" w:lineRule="auto"/>
        <w:ind w:left="4060" w:right="2166"/>
        <w:rPr>
          <w:sz w:val="22"/>
          <w:szCs w:val="22"/>
        </w:rPr>
        <w:sectPr>
          <w:footerReference r:id="rId4" w:type="default"/>
          <w:pgSz w:w="11910" w:h="16840"/>
          <w:pgMar w:top="1500" w:right="1380" w:bottom="1780" w:left="1580" w:header="0" w:footer="1595" w:gutter="0"/>
          <w:pgNumType w:start="9"/>
          <w:cols w:space="720" w:num="1"/>
        </w:sectPr>
      </w:pPr>
      <w:r>
        <w:rPr>
          <w:w w:val="99"/>
          <w:sz w:val="32"/>
          <w:szCs w:val="32"/>
        </w:rPr>
        <w:t>企业名称</w:t>
      </w:r>
      <w:r>
        <w:rPr>
          <w:spacing w:val="2"/>
          <w:w w:val="99"/>
          <w:sz w:val="32"/>
          <w:szCs w:val="32"/>
        </w:rPr>
        <w:t>（</w:t>
      </w:r>
      <w:r>
        <w:rPr>
          <w:w w:val="99"/>
          <w:sz w:val="32"/>
          <w:szCs w:val="32"/>
        </w:rPr>
        <w:t>盖章</w:t>
      </w:r>
      <w:r>
        <w:rPr>
          <w:spacing w:val="-167"/>
          <w:w w:val="99"/>
          <w:sz w:val="32"/>
          <w:szCs w:val="32"/>
        </w:rPr>
        <w:t>）</w:t>
      </w:r>
      <w:r>
        <w:rPr>
          <w:spacing w:val="-8"/>
          <w:w w:val="99"/>
          <w:sz w:val="32"/>
          <w:szCs w:val="32"/>
        </w:rPr>
        <w:t>：</w:t>
      </w:r>
      <w:r>
        <w:rPr>
          <w:spacing w:val="24"/>
          <w:sz w:val="32"/>
          <w:szCs w:val="32"/>
        </w:rPr>
        <w:t>日期：</w:t>
      </w:r>
    </w:p>
    <w:p>
      <w:pPr>
        <w:spacing w:line="520" w:lineRule="exact"/>
        <w:rPr>
          <w:rFonts w:ascii="宋体" w:hAnsi="宋体" w:cs="Arial"/>
        </w:rPr>
      </w:pPr>
    </w:p>
    <w:permEnd w:id="0"/>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等线 Light">
    <w:panose1 w:val="02010600030101010101"/>
    <w:charset w:val="86"/>
    <w:family w:val="auto"/>
    <w:pitch w:val="default"/>
    <w:sig w:usb0="A00002BF" w:usb1="38CF7CFA" w:usb2="00000016" w:usb3="00000000" w:csb0="0004000F" w:csb1="00000000"/>
  </w:font>
  <w:font w:name="ˎ̥">
    <w:altName w:val="Times New Roman"/>
    <w:panose1 w:val="00000000000000000000"/>
    <w:charset w:val="00"/>
    <w:family w:val="roman"/>
    <w:pitch w:val="default"/>
    <w:sig w:usb0="00000000" w:usb1="00000000" w:usb2="00000000" w:usb3="00000000" w:csb0="00040001" w:csb1="00000000"/>
  </w:font>
  <w:font w:name="隶书">
    <w:panose1 w:val="0201050906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Microsoft YaHei UI">
    <w:panose1 w:val="020B0503020204020204"/>
    <w:charset w:val="86"/>
    <w:family w:val="swiss"/>
    <w:pitch w:val="default"/>
    <w:sig w:usb0="80000287" w:usb1="2ACF3C50" w:usb2="00000016" w:usb3="00000000" w:csb0="0004001F" w:csb1="00000000"/>
  </w:font>
  <w:font w:name="Arial Unicode MS">
    <w:altName w:val="Arial"/>
    <w:panose1 w:val="020B0604020202020204"/>
    <w:charset w:val="00"/>
    <w:family w:val="roman"/>
    <w:pitch w:val="default"/>
    <w:sig w:usb0="00000000" w:usb1="00000000" w:usb2="00000000" w:usb3="00000000" w:csb0="00000001" w:csb1="00000000"/>
  </w:font>
  <w:font w:name="创艺简黑体">
    <w:altName w:val="黑体"/>
    <w:panose1 w:val="00000000000000000000"/>
    <w:charset w:val="86"/>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Segoe UI Emoji">
    <w:panose1 w:val="020B0502040204020203"/>
    <w:charset w:val="00"/>
    <w:family w:val="swiss"/>
    <w:pitch w:val="default"/>
    <w:sig w:usb0="00000001" w:usb1="02000000" w:usb2="00000000" w:usb3="00000000" w:csb0="00000001" w:csb1="00000000"/>
  </w:font>
  <w:font w:name="方正书宋简体">
    <w:altName w:val="宋体"/>
    <w:panose1 w:val="00000000000000000000"/>
    <w:charset w:val="86"/>
    <w:family w:val="roma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Dotum">
    <w:altName w:val="Malgun Gothic"/>
    <w:panose1 w:val="020B0600000101010101"/>
    <w:charset w:val="81"/>
    <w:family w:val="swiss"/>
    <w:pitch w:val="default"/>
    <w:sig w:usb0="00000000" w:usb1="00000000"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1143000</wp:posOffset>
              </wp:positionH>
              <wp:positionV relativeFrom="page">
                <wp:posOffset>9552305</wp:posOffset>
              </wp:positionV>
              <wp:extent cx="1828800" cy="0"/>
              <wp:effectExtent l="0" t="4445" r="0" b="5080"/>
              <wp:wrapNone/>
              <wp:docPr id="4" name="直接连接符 4"/>
              <wp:cNvGraphicFramePr/>
              <a:graphic xmlns:a="http://schemas.openxmlformats.org/drawingml/2006/main">
                <a:graphicData uri="http://schemas.microsoft.com/office/word/2010/wordprocessingShape">
                  <wps:wsp>
                    <wps:cNvCnPr/>
                    <wps:spPr>
                      <a:xfrm>
                        <a:off x="0" y="0"/>
                        <a:ext cx="1828800" cy="0"/>
                      </a:xfrm>
                      <a:prstGeom prst="line">
                        <a:avLst/>
                      </a:prstGeom>
                      <a:ln w="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90pt;margin-top:752.15pt;height:0pt;width:144pt;mso-position-horizontal-relative:page;mso-position-vertical-relative:page;z-index:-251657216;mso-width-relative:page;mso-height-relative:page;" filled="f" stroked="t" coordsize="21600,21600" o:gfxdata="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gBi47WAAAADQEAAA8AAAAAAAAAAQAgAAAAIgAAAGRycy9kb3ducmV2LnhtbFBLAQIU&#10;ABQAAAAIAIdO4kBkMQIW9QEAAO8DAAAOAAAAAAAAAAEAIAAAACUBAABkcnMvZTJvRG9jLnhtbFBL&#10;BQYAAAAABgAGAFkBAACM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4748530" cy="30543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748530" cy="305435"/>
                      </a:xfrm>
                      <a:prstGeom prst="rect">
                        <a:avLst/>
                      </a:prstGeom>
                      <a:noFill/>
                      <a:ln>
                        <a:noFill/>
                      </a:ln>
                      <a:effectLst/>
                    </wps:spPr>
                    <wps:txbx>
                      <w:txbxContent>
                        <w:p>
                          <w:pPr>
                            <w:spacing w:before="5"/>
                            <w:rPr>
                              <w:rFonts w:ascii="宋体"/>
                              <w:sz w:val="18"/>
                            </w:rPr>
                          </w:pPr>
                        </w:p>
                        <w:p>
                          <w:pPr>
                            <w:spacing w:before="8"/>
                            <w:ind w:left="866"/>
                            <w:jc w:val="center"/>
                            <w:rPr>
                              <w:sz w:val="18"/>
                            </w:rPr>
                          </w:pPr>
                          <w:r>
                            <w:fldChar w:fldCharType="begin"/>
                          </w:r>
                          <w:r>
                            <w:rPr>
                              <w:sz w:val="18"/>
                            </w:rPr>
                            <w:instrText xml:space="preserve"> PAGE </w:instrText>
                          </w:r>
                          <w:r>
                            <w:fldChar w:fldCharType="separate"/>
                          </w:r>
                          <w:r>
                            <w:rPr>
                              <w:sz w:val="18"/>
                            </w:rPr>
                            <w:t>2</w:t>
                          </w:r>
                          <w:r>
                            <w:fldChar w:fldCharType="end"/>
                          </w:r>
                        </w:p>
                      </w:txbxContent>
                    </wps:txbx>
                    <wps:bodyPr lIns="0" tIns="0" rIns="0" bIns="0" upright="1"/>
                  </wps:wsp>
                </a:graphicData>
              </a:graphic>
            </wp:anchor>
          </w:drawing>
        </mc:Choice>
        <mc:Fallback>
          <w:pict>
            <v:shape id="_x0000_s1026" o:spid="_x0000_s1026" o:spt="202" type="#_x0000_t202" style="position:absolute;left:0pt;margin-top:0pt;height:24.05pt;width:373.9pt;mso-position-horizontal:center;mso-position-horizontal-relative:margin;z-index:251661312;mso-width-relative:page;mso-height-relative:page;" filled="f" stroked="f" coordsize="21600,21600" o:gfxdata="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MVxEW1AAAAAQBAAAPAAAAAAAAAAEAIAAAACIAAABkcnMvZG93bnJldi54bWxQSwEC&#10;FAAUAAAACACHTuJA3C+X0b8BAACAAwAADgAAAAAAAAABACAAAAAjAQAAZHJzL2Uyb0RvYy54bWxQ&#10;SwUGAAAAAAYABgBZAQAAVAUAAAAA&#10;">
              <v:fill on="f" focussize="0,0"/>
              <v:stroke on="f"/>
              <v:imagedata o:title=""/>
              <o:lock v:ext="edit" aspectratio="f"/>
              <v:textbox inset="0mm,0mm,0mm,0mm">
                <w:txbxContent>
                  <w:p>
                    <w:pPr>
                      <w:spacing w:before="5"/>
                      <w:rPr>
                        <w:rFonts w:ascii="宋体"/>
                        <w:sz w:val="18"/>
                      </w:rPr>
                    </w:pPr>
                  </w:p>
                  <w:p>
                    <w:pPr>
                      <w:spacing w:before="8"/>
                      <w:ind w:left="866"/>
                      <w:jc w:val="center"/>
                      <w:rPr>
                        <w:sz w:val="18"/>
                      </w:rPr>
                    </w:pPr>
                    <w:r>
                      <w:fldChar w:fldCharType="begin"/>
                    </w:r>
                    <w:r>
                      <w:rPr>
                        <w:sz w:val="18"/>
                      </w:rPr>
                      <w:instrText xml:space="preserve"> PAGE </w:instrText>
                    </w:r>
                    <w:r>
                      <w:fldChar w:fldCharType="separate"/>
                    </w:r>
                    <w:r>
                      <w:rPr>
                        <w:sz w:val="18"/>
                      </w:rP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1143000</wp:posOffset>
              </wp:positionH>
              <wp:positionV relativeFrom="page">
                <wp:posOffset>9552305</wp:posOffset>
              </wp:positionV>
              <wp:extent cx="1828800" cy="0"/>
              <wp:effectExtent l="0" t="4445" r="0" b="5080"/>
              <wp:wrapNone/>
              <wp:docPr id="5" name="直接连接符 5"/>
              <wp:cNvGraphicFramePr/>
              <a:graphic xmlns:a="http://schemas.openxmlformats.org/drawingml/2006/main">
                <a:graphicData uri="http://schemas.microsoft.com/office/word/2010/wordprocessingShape">
                  <wps:wsp>
                    <wps:cNvCnPr/>
                    <wps:spPr>
                      <a:xfrm>
                        <a:off x="0" y="0"/>
                        <a:ext cx="1828800" cy="0"/>
                      </a:xfrm>
                      <a:prstGeom prst="line">
                        <a:avLst/>
                      </a:prstGeom>
                      <a:ln w="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90pt;margin-top:752.15pt;height:0pt;width:144pt;mso-position-horizontal-relative:page;mso-position-vertical-relative:page;z-index:-251656192;mso-width-relative:page;mso-height-relative:page;" filled="f" stroked="t" coordsize="21600,21600" o:gfxdata="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gBi47WAAAADQEAAA8AAAAAAAAAAQAgAAAAIgAAAGRycy9kb3ducmV2LnhtbFBLAQIU&#10;ABQAAAAIAIdO4kAqsBwa9QEAAO8DAAAOAAAAAAAAAAEAIAAAACUBAABkcnMvZTJvRG9jLnhtbFBL&#10;BQYAAAAABgAGAFkBAACMBQAAAAA=&#10;">
              <v:fill on="f" focussize="0,0"/>
              <v:stroke weight="0pt" color="#000000" joinstyle="round"/>
              <v:imagedata o:title=""/>
              <o:lock v:ext="edit" aspectratio="f"/>
            </v:lin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4748530" cy="305435"/>
              <wp:effectExtent l="0" t="0" r="0" b="0"/>
              <wp:wrapNone/>
              <wp:docPr id="6" name="文本框 6"/>
              <wp:cNvGraphicFramePr/>
              <a:graphic xmlns:a="http://schemas.openxmlformats.org/drawingml/2006/main">
                <a:graphicData uri="http://schemas.microsoft.com/office/word/2010/wordprocessingShape">
                  <wps:wsp>
                    <wps:cNvSpPr txBox="1"/>
                    <wps:spPr>
                      <a:xfrm>
                        <a:off x="0" y="0"/>
                        <a:ext cx="4748530" cy="305435"/>
                      </a:xfrm>
                      <a:prstGeom prst="rect">
                        <a:avLst/>
                      </a:prstGeom>
                      <a:noFill/>
                      <a:ln>
                        <a:noFill/>
                      </a:ln>
                      <a:effectLst/>
                    </wps:spPr>
                    <wps:txbx>
                      <w:txbxContent>
                        <w:p>
                          <w:pPr>
                            <w:spacing w:before="5"/>
                            <w:ind w:left="20"/>
                            <w:jc w:val="left"/>
                            <w:rPr>
                              <w:rFonts w:ascii="宋体"/>
                              <w:sz w:val="18"/>
                            </w:rPr>
                          </w:pPr>
                          <w:r>
                            <w:rPr>
                              <w:rFonts w:eastAsia="Times New Roman"/>
                              <w:position w:val="6"/>
                              <w:sz w:val="11"/>
                            </w:rPr>
                            <w:t>1</w:t>
                          </w:r>
                          <w:r>
                            <w:rPr>
                              <w:rFonts w:hint="eastAsia" w:ascii="宋体"/>
                              <w:sz w:val="18"/>
                            </w:rPr>
                            <w:t>从业人员、营业收入、资产总额填报上一年度数据，无上一年度数据的新成立企业可不填报。</w:t>
                          </w:r>
                        </w:p>
                        <w:p>
                          <w:pPr>
                            <w:spacing w:before="8"/>
                            <w:ind w:left="866"/>
                            <w:jc w:val="center"/>
                            <w:rPr>
                              <w:sz w:val="18"/>
                            </w:rPr>
                          </w:pPr>
                        </w:p>
                      </w:txbxContent>
                    </wps:txbx>
                    <wps:bodyPr lIns="0" tIns="0" rIns="0" bIns="0" upright="1"/>
                  </wps:wsp>
                </a:graphicData>
              </a:graphic>
            </wp:anchor>
          </w:drawing>
        </mc:Choice>
        <mc:Fallback>
          <w:pict>
            <v:shape id="_x0000_s1026" o:spid="_x0000_s1026" o:spt="202" type="#_x0000_t202" style="position:absolute;left:0pt;margin-top:0pt;height:24.05pt;width:373.9pt;mso-position-horizontal:center;mso-position-horizontal-relative:margin;z-index:251662336;mso-width-relative:page;mso-height-relative:page;" filled="f" stroked="f" coordsize="21600,21600" o:gfxdata="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MVxEW1AAAAAQBAAAPAAAAAAAAAAEAIAAAACIAAABkcnMvZG93bnJldi54bWxQSwEC&#10;FAAUAAAACACHTuJARxH4278BAACAAwAADgAAAAAAAAABACAAAAAjAQAAZHJzL2Uyb0RvYy54bWxQ&#10;SwUGAAAAAAYABgBZAQAAVAUAAAAA&#10;">
              <v:fill on="f" focussize="0,0"/>
              <v:stroke on="f"/>
              <v:imagedata o:title=""/>
              <o:lock v:ext="edit" aspectratio="f"/>
              <v:textbox inset="0mm,0mm,0mm,0mm">
                <w:txbxContent>
                  <w:p>
                    <w:pPr>
                      <w:spacing w:before="5"/>
                      <w:ind w:left="20"/>
                      <w:jc w:val="left"/>
                      <w:rPr>
                        <w:rFonts w:ascii="宋体"/>
                        <w:sz w:val="18"/>
                      </w:rPr>
                    </w:pPr>
                    <w:r>
                      <w:rPr>
                        <w:rFonts w:eastAsia="Times New Roman"/>
                        <w:position w:val="6"/>
                        <w:sz w:val="11"/>
                      </w:rPr>
                      <w:t>1</w:t>
                    </w:r>
                    <w:r>
                      <w:rPr>
                        <w:rFonts w:hint="eastAsia" w:ascii="宋体"/>
                        <w:sz w:val="18"/>
                      </w:rPr>
                      <w:t>从业人员、营业收入、资产总额填报上一年度数据，无上一年度数据的新成立企业可不填报。</w:t>
                    </w:r>
                  </w:p>
                  <w:p>
                    <w:pPr>
                      <w:spacing w:before="8"/>
                      <w:ind w:left="866"/>
                      <w:jc w:val="center"/>
                      <w:rPr>
                        <w:sz w:val="1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EBCF68"/>
    <w:multiLevelType w:val="singleLevel"/>
    <w:tmpl w:val="9AEBCF68"/>
    <w:lvl w:ilvl="0" w:tentative="0">
      <w:start w:val="1"/>
      <w:numFmt w:val="chineseCounting"/>
      <w:suff w:val="nothing"/>
      <w:lvlText w:val="（%1）"/>
      <w:lvlJc w:val="left"/>
      <w:rPr>
        <w:rFonts w:hint="eastAsia"/>
      </w:rPr>
    </w:lvl>
  </w:abstractNum>
  <w:abstractNum w:abstractNumId="1">
    <w:nsid w:val="BCF2534D"/>
    <w:multiLevelType w:val="singleLevel"/>
    <w:tmpl w:val="BCF2534D"/>
    <w:lvl w:ilvl="0" w:tentative="0">
      <w:start w:val="4"/>
      <w:numFmt w:val="decimal"/>
      <w:suff w:val="nothing"/>
      <w:lvlText w:val="%1、"/>
      <w:lvlJc w:val="left"/>
    </w:lvl>
  </w:abstractNum>
  <w:abstractNum w:abstractNumId="2">
    <w:nsid w:val="0486D4B2"/>
    <w:multiLevelType w:val="singleLevel"/>
    <w:tmpl w:val="0486D4B2"/>
    <w:lvl w:ilvl="0" w:tentative="0">
      <w:start w:val="6"/>
      <w:numFmt w:val="chineseCounting"/>
      <w:suff w:val="nothing"/>
      <w:lvlText w:val="（%1）"/>
      <w:lvlJc w:val="left"/>
      <w:pPr>
        <w:ind w:left="15"/>
      </w:pPr>
      <w:rPr>
        <w:rFonts w:hint="eastAsia"/>
      </w:rPr>
    </w:lvl>
  </w:abstractNum>
  <w:abstractNum w:abstractNumId="3">
    <w:nsid w:val="3A1E45CC"/>
    <w:multiLevelType w:val="multilevel"/>
    <w:tmpl w:val="3A1E45CC"/>
    <w:lvl w:ilvl="0" w:tentative="0">
      <w:start w:val="1"/>
      <w:numFmt w:val="japaneseCounting"/>
      <w:lvlText w:val="（%1）"/>
      <w:lvlJc w:val="left"/>
      <w:pPr>
        <w:ind w:left="720" w:hanging="720"/>
      </w:pPr>
      <w:rPr>
        <w:rFonts w:hint="default"/>
      </w:rPr>
    </w:lvl>
    <w:lvl w:ilvl="1" w:tentative="0">
      <w:start w:val="10"/>
      <w:numFmt w:val="decimal"/>
      <w:lvlText w:val="%2、"/>
      <w:lvlJc w:val="left"/>
      <w:pPr>
        <w:ind w:left="876" w:hanging="456"/>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04740E7"/>
    <w:multiLevelType w:val="multilevel"/>
    <w:tmpl w:val="604740E7"/>
    <w:lvl w:ilvl="0" w:tentative="0">
      <w:start w:val="1"/>
      <w:numFmt w:val="japaneseCounting"/>
      <w:lvlText w:val="（%1）"/>
      <w:lvlJc w:val="left"/>
      <w:pPr>
        <w:ind w:left="915" w:hanging="720"/>
      </w:pPr>
      <w:rPr>
        <w:rFonts w:hint="default"/>
        <w:b w:val="0"/>
      </w:rPr>
    </w:lvl>
    <w:lvl w:ilvl="1" w:tentative="0">
      <w:start w:val="1"/>
      <w:numFmt w:val="lowerLetter"/>
      <w:lvlText w:val="%2)"/>
      <w:lvlJc w:val="left"/>
      <w:pPr>
        <w:ind w:left="1035" w:hanging="420"/>
      </w:pPr>
    </w:lvl>
    <w:lvl w:ilvl="2" w:tentative="0">
      <w:start w:val="1"/>
      <w:numFmt w:val="lowerRoman"/>
      <w:lvlText w:val="%3."/>
      <w:lvlJc w:val="right"/>
      <w:pPr>
        <w:ind w:left="1455" w:hanging="420"/>
      </w:pPr>
    </w:lvl>
    <w:lvl w:ilvl="3" w:tentative="0">
      <w:start w:val="1"/>
      <w:numFmt w:val="decimal"/>
      <w:lvlText w:val="%4."/>
      <w:lvlJc w:val="left"/>
      <w:pPr>
        <w:ind w:left="1875" w:hanging="420"/>
      </w:pPr>
    </w:lvl>
    <w:lvl w:ilvl="4" w:tentative="0">
      <w:start w:val="1"/>
      <w:numFmt w:val="lowerLetter"/>
      <w:lvlText w:val="%5)"/>
      <w:lvlJc w:val="left"/>
      <w:pPr>
        <w:ind w:left="2295" w:hanging="420"/>
      </w:pPr>
    </w:lvl>
    <w:lvl w:ilvl="5" w:tentative="0">
      <w:start w:val="1"/>
      <w:numFmt w:val="lowerRoman"/>
      <w:lvlText w:val="%6."/>
      <w:lvlJc w:val="right"/>
      <w:pPr>
        <w:ind w:left="2715" w:hanging="420"/>
      </w:pPr>
    </w:lvl>
    <w:lvl w:ilvl="6" w:tentative="0">
      <w:start w:val="1"/>
      <w:numFmt w:val="decimal"/>
      <w:lvlText w:val="%7."/>
      <w:lvlJc w:val="left"/>
      <w:pPr>
        <w:ind w:left="3135" w:hanging="420"/>
      </w:pPr>
    </w:lvl>
    <w:lvl w:ilvl="7" w:tentative="0">
      <w:start w:val="1"/>
      <w:numFmt w:val="lowerLetter"/>
      <w:lvlText w:val="%8)"/>
      <w:lvlJc w:val="left"/>
      <w:pPr>
        <w:ind w:left="3555" w:hanging="420"/>
      </w:pPr>
    </w:lvl>
    <w:lvl w:ilvl="8" w:tentative="0">
      <w:start w:val="1"/>
      <w:numFmt w:val="lowerRoman"/>
      <w:lvlText w:val="%9."/>
      <w:lvlJc w:val="right"/>
      <w:pPr>
        <w:ind w:left="3975" w:hanging="420"/>
      </w:pPr>
    </w:lvl>
  </w:abstractNum>
  <w:abstractNum w:abstractNumId="5">
    <w:nsid w:val="637A0F85"/>
    <w:multiLevelType w:val="multilevel"/>
    <w:tmpl w:val="637A0F85"/>
    <w:lvl w:ilvl="0" w:tentative="0">
      <w:start w:val="4"/>
      <w:numFmt w:val="decimal"/>
      <w:lvlText w:val="%1、"/>
      <w:lvlJc w:val="left"/>
      <w:pPr>
        <w:ind w:left="877" w:hanging="360"/>
      </w:pPr>
      <w:rPr>
        <w:rFonts w:hint="default"/>
      </w:rPr>
    </w:lvl>
    <w:lvl w:ilvl="1" w:tentative="0">
      <w:start w:val="1"/>
      <w:numFmt w:val="lowerLetter"/>
      <w:lvlText w:val="%2)"/>
      <w:lvlJc w:val="left"/>
      <w:pPr>
        <w:ind w:left="1357" w:hanging="420"/>
      </w:pPr>
    </w:lvl>
    <w:lvl w:ilvl="2" w:tentative="0">
      <w:start w:val="1"/>
      <w:numFmt w:val="lowerRoman"/>
      <w:lvlText w:val="%3."/>
      <w:lvlJc w:val="right"/>
      <w:pPr>
        <w:ind w:left="1777" w:hanging="420"/>
      </w:pPr>
    </w:lvl>
    <w:lvl w:ilvl="3" w:tentative="0">
      <w:start w:val="1"/>
      <w:numFmt w:val="decimal"/>
      <w:lvlText w:val="%4."/>
      <w:lvlJc w:val="left"/>
      <w:pPr>
        <w:ind w:left="2197" w:hanging="420"/>
      </w:pPr>
    </w:lvl>
    <w:lvl w:ilvl="4" w:tentative="0">
      <w:start w:val="1"/>
      <w:numFmt w:val="lowerLetter"/>
      <w:lvlText w:val="%5)"/>
      <w:lvlJc w:val="left"/>
      <w:pPr>
        <w:ind w:left="2617" w:hanging="420"/>
      </w:pPr>
    </w:lvl>
    <w:lvl w:ilvl="5" w:tentative="0">
      <w:start w:val="1"/>
      <w:numFmt w:val="lowerRoman"/>
      <w:lvlText w:val="%6."/>
      <w:lvlJc w:val="right"/>
      <w:pPr>
        <w:ind w:left="3037" w:hanging="420"/>
      </w:pPr>
    </w:lvl>
    <w:lvl w:ilvl="6" w:tentative="0">
      <w:start w:val="1"/>
      <w:numFmt w:val="decimal"/>
      <w:lvlText w:val="%7."/>
      <w:lvlJc w:val="left"/>
      <w:pPr>
        <w:ind w:left="3457" w:hanging="420"/>
      </w:pPr>
    </w:lvl>
    <w:lvl w:ilvl="7" w:tentative="0">
      <w:start w:val="1"/>
      <w:numFmt w:val="lowerLetter"/>
      <w:lvlText w:val="%8)"/>
      <w:lvlJc w:val="left"/>
      <w:pPr>
        <w:ind w:left="3877" w:hanging="420"/>
      </w:pPr>
    </w:lvl>
    <w:lvl w:ilvl="8" w:tentative="0">
      <w:start w:val="1"/>
      <w:numFmt w:val="lowerRoman"/>
      <w:lvlText w:val="%9."/>
      <w:lvlJc w:val="right"/>
      <w:pPr>
        <w:ind w:left="4297" w:hanging="420"/>
      </w:pPr>
    </w:lvl>
  </w:abstractNum>
  <w:abstractNum w:abstractNumId="6">
    <w:nsid w:val="68C8134A"/>
    <w:multiLevelType w:val="multilevel"/>
    <w:tmpl w:val="68C8134A"/>
    <w:lvl w:ilvl="0" w:tentative="0">
      <w:start w:val="1"/>
      <w:numFmt w:val="decimal"/>
      <w:lvlText w:val="%1、"/>
      <w:lvlJc w:val="left"/>
      <w:pPr>
        <w:ind w:left="773" w:hanging="360"/>
      </w:pPr>
      <w:rPr>
        <w:rFonts w:hint="default"/>
      </w:rPr>
    </w:lvl>
    <w:lvl w:ilvl="1" w:tentative="0">
      <w:start w:val="1"/>
      <w:numFmt w:val="lowerLetter"/>
      <w:lvlText w:val="%2)"/>
      <w:lvlJc w:val="left"/>
      <w:pPr>
        <w:ind w:left="1253" w:hanging="420"/>
      </w:pPr>
    </w:lvl>
    <w:lvl w:ilvl="2" w:tentative="0">
      <w:start w:val="1"/>
      <w:numFmt w:val="lowerRoman"/>
      <w:lvlText w:val="%3."/>
      <w:lvlJc w:val="right"/>
      <w:pPr>
        <w:ind w:left="1673" w:hanging="420"/>
      </w:pPr>
    </w:lvl>
    <w:lvl w:ilvl="3" w:tentative="0">
      <w:start w:val="1"/>
      <w:numFmt w:val="decimal"/>
      <w:lvlText w:val="%4."/>
      <w:lvlJc w:val="left"/>
      <w:pPr>
        <w:ind w:left="2093" w:hanging="420"/>
      </w:pPr>
    </w:lvl>
    <w:lvl w:ilvl="4" w:tentative="0">
      <w:start w:val="1"/>
      <w:numFmt w:val="lowerLetter"/>
      <w:lvlText w:val="%5)"/>
      <w:lvlJc w:val="left"/>
      <w:pPr>
        <w:ind w:left="2513" w:hanging="420"/>
      </w:pPr>
    </w:lvl>
    <w:lvl w:ilvl="5" w:tentative="0">
      <w:start w:val="1"/>
      <w:numFmt w:val="lowerRoman"/>
      <w:lvlText w:val="%6."/>
      <w:lvlJc w:val="right"/>
      <w:pPr>
        <w:ind w:left="2933" w:hanging="420"/>
      </w:pPr>
    </w:lvl>
    <w:lvl w:ilvl="6" w:tentative="0">
      <w:start w:val="1"/>
      <w:numFmt w:val="decimal"/>
      <w:lvlText w:val="%7."/>
      <w:lvlJc w:val="left"/>
      <w:pPr>
        <w:ind w:left="3353" w:hanging="420"/>
      </w:pPr>
    </w:lvl>
    <w:lvl w:ilvl="7" w:tentative="0">
      <w:start w:val="1"/>
      <w:numFmt w:val="lowerLetter"/>
      <w:lvlText w:val="%8)"/>
      <w:lvlJc w:val="left"/>
      <w:pPr>
        <w:ind w:left="3773" w:hanging="420"/>
      </w:pPr>
    </w:lvl>
    <w:lvl w:ilvl="8" w:tentative="0">
      <w:start w:val="1"/>
      <w:numFmt w:val="lowerRoman"/>
      <w:lvlText w:val="%9."/>
      <w:lvlJc w:val="right"/>
      <w:pPr>
        <w:ind w:left="4193" w:hanging="420"/>
      </w:pPr>
    </w:lvl>
  </w:abstractNum>
  <w:abstractNum w:abstractNumId="7">
    <w:nsid w:val="728B2199"/>
    <w:multiLevelType w:val="multilevel"/>
    <w:tmpl w:val="728B2199"/>
    <w:lvl w:ilvl="0" w:tentative="0">
      <w:start w:val="3"/>
      <w:numFmt w:val="decimal"/>
      <w:lvlText w:val="%1）"/>
      <w:lvlJc w:val="left"/>
      <w:pPr>
        <w:ind w:left="885" w:hanging="360"/>
      </w:pPr>
      <w:rPr>
        <w:rFonts w:hint="default"/>
      </w:rPr>
    </w:lvl>
    <w:lvl w:ilvl="1" w:tentative="0">
      <w:start w:val="1"/>
      <w:numFmt w:val="lowerLetter"/>
      <w:lvlText w:val="%2)"/>
      <w:lvlJc w:val="left"/>
      <w:pPr>
        <w:ind w:left="1365" w:hanging="420"/>
      </w:p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8">
    <w:nsid w:val="77D04847"/>
    <w:multiLevelType w:val="multilevel"/>
    <w:tmpl w:val="77D04847"/>
    <w:lvl w:ilvl="0" w:tentative="0">
      <w:start w:val="15"/>
      <w:numFmt w:val="decimal"/>
      <w:lvlText w:val="%1、"/>
      <w:lvlJc w:val="left"/>
      <w:pPr>
        <w:ind w:left="973" w:hanging="456"/>
      </w:pPr>
      <w:rPr>
        <w:rFonts w:hint="default"/>
      </w:rPr>
    </w:lvl>
    <w:lvl w:ilvl="1" w:tentative="0">
      <w:start w:val="1"/>
      <w:numFmt w:val="lowerLetter"/>
      <w:lvlText w:val="%2)"/>
      <w:lvlJc w:val="left"/>
      <w:pPr>
        <w:ind w:left="1357" w:hanging="420"/>
      </w:pPr>
    </w:lvl>
    <w:lvl w:ilvl="2" w:tentative="0">
      <w:start w:val="1"/>
      <w:numFmt w:val="lowerRoman"/>
      <w:lvlText w:val="%3."/>
      <w:lvlJc w:val="right"/>
      <w:pPr>
        <w:ind w:left="1777" w:hanging="420"/>
      </w:pPr>
    </w:lvl>
    <w:lvl w:ilvl="3" w:tentative="0">
      <w:start w:val="1"/>
      <w:numFmt w:val="decimal"/>
      <w:lvlText w:val="%4."/>
      <w:lvlJc w:val="left"/>
      <w:pPr>
        <w:ind w:left="2197" w:hanging="420"/>
      </w:pPr>
    </w:lvl>
    <w:lvl w:ilvl="4" w:tentative="0">
      <w:start w:val="1"/>
      <w:numFmt w:val="lowerLetter"/>
      <w:lvlText w:val="%5)"/>
      <w:lvlJc w:val="left"/>
      <w:pPr>
        <w:ind w:left="2617" w:hanging="420"/>
      </w:pPr>
    </w:lvl>
    <w:lvl w:ilvl="5" w:tentative="0">
      <w:start w:val="1"/>
      <w:numFmt w:val="lowerRoman"/>
      <w:lvlText w:val="%6."/>
      <w:lvlJc w:val="right"/>
      <w:pPr>
        <w:ind w:left="3037" w:hanging="420"/>
      </w:pPr>
    </w:lvl>
    <w:lvl w:ilvl="6" w:tentative="0">
      <w:start w:val="1"/>
      <w:numFmt w:val="decimal"/>
      <w:lvlText w:val="%7."/>
      <w:lvlJc w:val="left"/>
      <w:pPr>
        <w:ind w:left="3457" w:hanging="420"/>
      </w:pPr>
    </w:lvl>
    <w:lvl w:ilvl="7" w:tentative="0">
      <w:start w:val="1"/>
      <w:numFmt w:val="lowerLetter"/>
      <w:lvlText w:val="%8)"/>
      <w:lvlJc w:val="left"/>
      <w:pPr>
        <w:ind w:left="3877" w:hanging="420"/>
      </w:pPr>
    </w:lvl>
    <w:lvl w:ilvl="8" w:tentative="0">
      <w:start w:val="1"/>
      <w:numFmt w:val="lowerRoman"/>
      <w:lvlText w:val="%9."/>
      <w:lvlJc w:val="right"/>
      <w:pPr>
        <w:ind w:left="4297" w:hanging="420"/>
      </w:pPr>
    </w:lvl>
  </w:abstractNum>
  <w:num w:numId="1">
    <w:abstractNumId w:val="1"/>
  </w:num>
  <w:num w:numId="2">
    <w:abstractNumId w:val="6"/>
  </w:num>
  <w:num w:numId="3">
    <w:abstractNumId w:val="0"/>
  </w:num>
  <w:num w:numId="4">
    <w:abstractNumId w:val="5"/>
  </w:num>
  <w:num w:numId="5">
    <w:abstractNumId w:val="3"/>
  </w:num>
  <w:num w:numId="6">
    <w:abstractNumId w:val="8"/>
  </w:num>
  <w:num w:numId="7">
    <w:abstractNumId w:val="7"/>
  </w:num>
  <w:num w:numId="8">
    <w:abstractNumId w:val="4"/>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凉意/db">
    <w15:presenceInfo w15:providerId="None" w15:userId="凉意/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jNjk4NDg0NTE3Mjc4MDRkZjA2Y2I1YjUzMTVjZWUifQ=="/>
  </w:docVars>
  <w:rsids>
    <w:rsidRoot w:val="00AB3077"/>
    <w:rsid w:val="00002358"/>
    <w:rsid w:val="0000578D"/>
    <w:rsid w:val="00006863"/>
    <w:rsid w:val="00007251"/>
    <w:rsid w:val="00014419"/>
    <w:rsid w:val="00016AF8"/>
    <w:rsid w:val="00017B7C"/>
    <w:rsid w:val="0002644C"/>
    <w:rsid w:val="000315E6"/>
    <w:rsid w:val="000350B6"/>
    <w:rsid w:val="00036EEC"/>
    <w:rsid w:val="00043842"/>
    <w:rsid w:val="00044AF2"/>
    <w:rsid w:val="00047C93"/>
    <w:rsid w:val="000509F9"/>
    <w:rsid w:val="00052DB2"/>
    <w:rsid w:val="00053F98"/>
    <w:rsid w:val="000541E0"/>
    <w:rsid w:val="00060475"/>
    <w:rsid w:val="000622AA"/>
    <w:rsid w:val="00071B8A"/>
    <w:rsid w:val="0007462D"/>
    <w:rsid w:val="00074887"/>
    <w:rsid w:val="000805BB"/>
    <w:rsid w:val="00081208"/>
    <w:rsid w:val="000975C8"/>
    <w:rsid w:val="000A3692"/>
    <w:rsid w:val="000A69EF"/>
    <w:rsid w:val="000B15D2"/>
    <w:rsid w:val="000B2325"/>
    <w:rsid w:val="000B3DB2"/>
    <w:rsid w:val="000C1FF9"/>
    <w:rsid w:val="000C219E"/>
    <w:rsid w:val="000C25CA"/>
    <w:rsid w:val="000C3B51"/>
    <w:rsid w:val="000D128B"/>
    <w:rsid w:val="000E0A15"/>
    <w:rsid w:val="000E1D73"/>
    <w:rsid w:val="000E4B9D"/>
    <w:rsid w:val="000F35EC"/>
    <w:rsid w:val="000F49C6"/>
    <w:rsid w:val="001124D6"/>
    <w:rsid w:val="00114601"/>
    <w:rsid w:val="00116041"/>
    <w:rsid w:val="001172EB"/>
    <w:rsid w:val="0012024F"/>
    <w:rsid w:val="001233A4"/>
    <w:rsid w:val="00125644"/>
    <w:rsid w:val="0012623B"/>
    <w:rsid w:val="001313C1"/>
    <w:rsid w:val="00132BBF"/>
    <w:rsid w:val="00134A67"/>
    <w:rsid w:val="0013593B"/>
    <w:rsid w:val="00135F09"/>
    <w:rsid w:val="00143048"/>
    <w:rsid w:val="00157EFB"/>
    <w:rsid w:val="00161F64"/>
    <w:rsid w:val="00162842"/>
    <w:rsid w:val="0016346A"/>
    <w:rsid w:val="00163E9F"/>
    <w:rsid w:val="00166CCA"/>
    <w:rsid w:val="00167802"/>
    <w:rsid w:val="001707C1"/>
    <w:rsid w:val="00174037"/>
    <w:rsid w:val="00175FB0"/>
    <w:rsid w:val="00190A01"/>
    <w:rsid w:val="00191F76"/>
    <w:rsid w:val="0019247D"/>
    <w:rsid w:val="00193CB6"/>
    <w:rsid w:val="00195304"/>
    <w:rsid w:val="00195DAF"/>
    <w:rsid w:val="001A242E"/>
    <w:rsid w:val="001A47EC"/>
    <w:rsid w:val="001A5BB2"/>
    <w:rsid w:val="001B18C7"/>
    <w:rsid w:val="001B3B1B"/>
    <w:rsid w:val="001B44BA"/>
    <w:rsid w:val="001B6F0B"/>
    <w:rsid w:val="001C6A5C"/>
    <w:rsid w:val="001D11F1"/>
    <w:rsid w:val="001D2FE1"/>
    <w:rsid w:val="001D503B"/>
    <w:rsid w:val="001E4D2F"/>
    <w:rsid w:val="001E6CAD"/>
    <w:rsid w:val="001F1552"/>
    <w:rsid w:val="001F3312"/>
    <w:rsid w:val="001F37AE"/>
    <w:rsid w:val="002003E4"/>
    <w:rsid w:val="002004B6"/>
    <w:rsid w:val="00201612"/>
    <w:rsid w:val="002019C5"/>
    <w:rsid w:val="0021408A"/>
    <w:rsid w:val="002171B9"/>
    <w:rsid w:val="00222C24"/>
    <w:rsid w:val="00224975"/>
    <w:rsid w:val="00226189"/>
    <w:rsid w:val="00226750"/>
    <w:rsid w:val="0023042E"/>
    <w:rsid w:val="0023508E"/>
    <w:rsid w:val="0024347B"/>
    <w:rsid w:val="00244466"/>
    <w:rsid w:val="00257C0A"/>
    <w:rsid w:val="00262F9D"/>
    <w:rsid w:val="00270B8B"/>
    <w:rsid w:val="00273741"/>
    <w:rsid w:val="00274950"/>
    <w:rsid w:val="00283699"/>
    <w:rsid w:val="00286AA1"/>
    <w:rsid w:val="00286CAF"/>
    <w:rsid w:val="00294CBD"/>
    <w:rsid w:val="00296708"/>
    <w:rsid w:val="002A08F9"/>
    <w:rsid w:val="002A0C33"/>
    <w:rsid w:val="002A1C28"/>
    <w:rsid w:val="002A3E36"/>
    <w:rsid w:val="002A591D"/>
    <w:rsid w:val="002A728E"/>
    <w:rsid w:val="002A7417"/>
    <w:rsid w:val="002B0D58"/>
    <w:rsid w:val="002B2120"/>
    <w:rsid w:val="002B3723"/>
    <w:rsid w:val="002B6326"/>
    <w:rsid w:val="002B7AB6"/>
    <w:rsid w:val="002D7CE2"/>
    <w:rsid w:val="002E2053"/>
    <w:rsid w:val="002E55A0"/>
    <w:rsid w:val="002E6B13"/>
    <w:rsid w:val="00303369"/>
    <w:rsid w:val="003062AF"/>
    <w:rsid w:val="00306AFD"/>
    <w:rsid w:val="00311481"/>
    <w:rsid w:val="0031208E"/>
    <w:rsid w:val="00320CED"/>
    <w:rsid w:val="003216D4"/>
    <w:rsid w:val="00321707"/>
    <w:rsid w:val="003241EB"/>
    <w:rsid w:val="00325C67"/>
    <w:rsid w:val="00331702"/>
    <w:rsid w:val="00334611"/>
    <w:rsid w:val="0034162F"/>
    <w:rsid w:val="003418F6"/>
    <w:rsid w:val="00342E90"/>
    <w:rsid w:val="00347358"/>
    <w:rsid w:val="003508DD"/>
    <w:rsid w:val="0035196D"/>
    <w:rsid w:val="00355E82"/>
    <w:rsid w:val="00357339"/>
    <w:rsid w:val="003651E3"/>
    <w:rsid w:val="0036640A"/>
    <w:rsid w:val="00372DA2"/>
    <w:rsid w:val="00372E07"/>
    <w:rsid w:val="0037379C"/>
    <w:rsid w:val="00380101"/>
    <w:rsid w:val="00380950"/>
    <w:rsid w:val="00382659"/>
    <w:rsid w:val="00384BC6"/>
    <w:rsid w:val="00385F69"/>
    <w:rsid w:val="00390F70"/>
    <w:rsid w:val="00391F1E"/>
    <w:rsid w:val="00393612"/>
    <w:rsid w:val="003943BB"/>
    <w:rsid w:val="003A2399"/>
    <w:rsid w:val="003A685A"/>
    <w:rsid w:val="003B3B10"/>
    <w:rsid w:val="003B599D"/>
    <w:rsid w:val="003C0A05"/>
    <w:rsid w:val="003C5A88"/>
    <w:rsid w:val="003D1C40"/>
    <w:rsid w:val="003D4FFF"/>
    <w:rsid w:val="003E3A0F"/>
    <w:rsid w:val="003F1EDF"/>
    <w:rsid w:val="003F27DD"/>
    <w:rsid w:val="003F2BA8"/>
    <w:rsid w:val="003F32A0"/>
    <w:rsid w:val="003F7904"/>
    <w:rsid w:val="00401124"/>
    <w:rsid w:val="004015A4"/>
    <w:rsid w:val="004062B5"/>
    <w:rsid w:val="0040680B"/>
    <w:rsid w:val="00431B10"/>
    <w:rsid w:val="00431E80"/>
    <w:rsid w:val="00440DBC"/>
    <w:rsid w:val="0044370E"/>
    <w:rsid w:val="0044681F"/>
    <w:rsid w:val="00460205"/>
    <w:rsid w:val="0046206B"/>
    <w:rsid w:val="004621F0"/>
    <w:rsid w:val="00463F22"/>
    <w:rsid w:val="0046639B"/>
    <w:rsid w:val="00470AD6"/>
    <w:rsid w:val="00471142"/>
    <w:rsid w:val="0048071E"/>
    <w:rsid w:val="00485A57"/>
    <w:rsid w:val="0049487A"/>
    <w:rsid w:val="00496A0C"/>
    <w:rsid w:val="004A313B"/>
    <w:rsid w:val="004B2D45"/>
    <w:rsid w:val="004B3271"/>
    <w:rsid w:val="004B34B1"/>
    <w:rsid w:val="004B444D"/>
    <w:rsid w:val="004B5BB2"/>
    <w:rsid w:val="004B5C38"/>
    <w:rsid w:val="004B6D96"/>
    <w:rsid w:val="004C1B64"/>
    <w:rsid w:val="004C28D6"/>
    <w:rsid w:val="004D35A1"/>
    <w:rsid w:val="004D6EA8"/>
    <w:rsid w:val="004E0A6E"/>
    <w:rsid w:val="004E49E9"/>
    <w:rsid w:val="004F06AB"/>
    <w:rsid w:val="004F0856"/>
    <w:rsid w:val="004F3D32"/>
    <w:rsid w:val="004F7E31"/>
    <w:rsid w:val="00501BC7"/>
    <w:rsid w:val="0050636C"/>
    <w:rsid w:val="005123C0"/>
    <w:rsid w:val="00513283"/>
    <w:rsid w:val="00513F17"/>
    <w:rsid w:val="00517006"/>
    <w:rsid w:val="00523A2A"/>
    <w:rsid w:val="00525537"/>
    <w:rsid w:val="005267AD"/>
    <w:rsid w:val="00526D20"/>
    <w:rsid w:val="00527655"/>
    <w:rsid w:val="00531211"/>
    <w:rsid w:val="00533281"/>
    <w:rsid w:val="00534A61"/>
    <w:rsid w:val="005400D2"/>
    <w:rsid w:val="0054339F"/>
    <w:rsid w:val="00544222"/>
    <w:rsid w:val="00554EFC"/>
    <w:rsid w:val="0055682C"/>
    <w:rsid w:val="00571340"/>
    <w:rsid w:val="00583031"/>
    <w:rsid w:val="00592190"/>
    <w:rsid w:val="0059662A"/>
    <w:rsid w:val="005A3960"/>
    <w:rsid w:val="005A3EA1"/>
    <w:rsid w:val="005B055E"/>
    <w:rsid w:val="005B1602"/>
    <w:rsid w:val="005B2061"/>
    <w:rsid w:val="005B2F4E"/>
    <w:rsid w:val="005B5502"/>
    <w:rsid w:val="005B7556"/>
    <w:rsid w:val="005B76CA"/>
    <w:rsid w:val="005C5505"/>
    <w:rsid w:val="005D2240"/>
    <w:rsid w:val="005D4878"/>
    <w:rsid w:val="005E0E68"/>
    <w:rsid w:val="005E3035"/>
    <w:rsid w:val="005E3F94"/>
    <w:rsid w:val="005E687E"/>
    <w:rsid w:val="005F01C8"/>
    <w:rsid w:val="005F4A6C"/>
    <w:rsid w:val="005F4FBF"/>
    <w:rsid w:val="005F7965"/>
    <w:rsid w:val="00600FBE"/>
    <w:rsid w:val="00602791"/>
    <w:rsid w:val="00610160"/>
    <w:rsid w:val="00612E86"/>
    <w:rsid w:val="0061370B"/>
    <w:rsid w:val="00613E21"/>
    <w:rsid w:val="00616252"/>
    <w:rsid w:val="00617D47"/>
    <w:rsid w:val="0062643F"/>
    <w:rsid w:val="00631587"/>
    <w:rsid w:val="0063591C"/>
    <w:rsid w:val="006413B5"/>
    <w:rsid w:val="0064156B"/>
    <w:rsid w:val="00646D5B"/>
    <w:rsid w:val="00647007"/>
    <w:rsid w:val="0064799F"/>
    <w:rsid w:val="006557A2"/>
    <w:rsid w:val="006609D0"/>
    <w:rsid w:val="00660C41"/>
    <w:rsid w:val="00661C7A"/>
    <w:rsid w:val="00661D0A"/>
    <w:rsid w:val="00666675"/>
    <w:rsid w:val="00667CA8"/>
    <w:rsid w:val="0067041D"/>
    <w:rsid w:val="0067046E"/>
    <w:rsid w:val="006732D6"/>
    <w:rsid w:val="0067669F"/>
    <w:rsid w:val="0068033F"/>
    <w:rsid w:val="0068067F"/>
    <w:rsid w:val="00684295"/>
    <w:rsid w:val="00685E54"/>
    <w:rsid w:val="006870AF"/>
    <w:rsid w:val="00687F4A"/>
    <w:rsid w:val="00693ADA"/>
    <w:rsid w:val="00694D7A"/>
    <w:rsid w:val="00694E29"/>
    <w:rsid w:val="006955CA"/>
    <w:rsid w:val="00696259"/>
    <w:rsid w:val="006A1017"/>
    <w:rsid w:val="006A6208"/>
    <w:rsid w:val="006B44CB"/>
    <w:rsid w:val="006B69EE"/>
    <w:rsid w:val="006B76E0"/>
    <w:rsid w:val="006B7AAC"/>
    <w:rsid w:val="006C0D97"/>
    <w:rsid w:val="006C1B22"/>
    <w:rsid w:val="006C1D77"/>
    <w:rsid w:val="006C4863"/>
    <w:rsid w:val="006E0493"/>
    <w:rsid w:val="006E07CC"/>
    <w:rsid w:val="006E5AD9"/>
    <w:rsid w:val="006F2D9B"/>
    <w:rsid w:val="007109A8"/>
    <w:rsid w:val="00712896"/>
    <w:rsid w:val="007150E3"/>
    <w:rsid w:val="007153F4"/>
    <w:rsid w:val="00715537"/>
    <w:rsid w:val="0072152D"/>
    <w:rsid w:val="0072787D"/>
    <w:rsid w:val="007336BB"/>
    <w:rsid w:val="00743D49"/>
    <w:rsid w:val="007500BA"/>
    <w:rsid w:val="007531C1"/>
    <w:rsid w:val="00753C45"/>
    <w:rsid w:val="007608FA"/>
    <w:rsid w:val="00767F7F"/>
    <w:rsid w:val="00774F87"/>
    <w:rsid w:val="00777F4D"/>
    <w:rsid w:val="00781AF3"/>
    <w:rsid w:val="007A114C"/>
    <w:rsid w:val="007A1832"/>
    <w:rsid w:val="007A4668"/>
    <w:rsid w:val="007B03C5"/>
    <w:rsid w:val="007B2819"/>
    <w:rsid w:val="007C0902"/>
    <w:rsid w:val="007C4936"/>
    <w:rsid w:val="007D0372"/>
    <w:rsid w:val="007D555A"/>
    <w:rsid w:val="007D55CE"/>
    <w:rsid w:val="007E0808"/>
    <w:rsid w:val="007E575E"/>
    <w:rsid w:val="007E5DCC"/>
    <w:rsid w:val="007E7FFE"/>
    <w:rsid w:val="007F4665"/>
    <w:rsid w:val="007F73B1"/>
    <w:rsid w:val="0080256A"/>
    <w:rsid w:val="00804B37"/>
    <w:rsid w:val="008077FC"/>
    <w:rsid w:val="00813C57"/>
    <w:rsid w:val="008153AA"/>
    <w:rsid w:val="00817071"/>
    <w:rsid w:val="0082366F"/>
    <w:rsid w:val="008268C1"/>
    <w:rsid w:val="008355B0"/>
    <w:rsid w:val="00836C6B"/>
    <w:rsid w:val="00841E72"/>
    <w:rsid w:val="00850A6D"/>
    <w:rsid w:val="00853733"/>
    <w:rsid w:val="008661ED"/>
    <w:rsid w:val="00867BD2"/>
    <w:rsid w:val="00870BC0"/>
    <w:rsid w:val="00871B1D"/>
    <w:rsid w:val="008738AE"/>
    <w:rsid w:val="008746D9"/>
    <w:rsid w:val="00875ABC"/>
    <w:rsid w:val="00876988"/>
    <w:rsid w:val="0088649F"/>
    <w:rsid w:val="0088722E"/>
    <w:rsid w:val="0089059A"/>
    <w:rsid w:val="00894A28"/>
    <w:rsid w:val="00894FE1"/>
    <w:rsid w:val="00895B99"/>
    <w:rsid w:val="00897CC5"/>
    <w:rsid w:val="008A1151"/>
    <w:rsid w:val="008A142E"/>
    <w:rsid w:val="008A4B2D"/>
    <w:rsid w:val="008A5070"/>
    <w:rsid w:val="008A67C5"/>
    <w:rsid w:val="008A7D8F"/>
    <w:rsid w:val="008B0A2D"/>
    <w:rsid w:val="008B36F2"/>
    <w:rsid w:val="008B46B1"/>
    <w:rsid w:val="008B58DE"/>
    <w:rsid w:val="008B6D4C"/>
    <w:rsid w:val="008C0FF5"/>
    <w:rsid w:val="008C17BB"/>
    <w:rsid w:val="008C309C"/>
    <w:rsid w:val="008C47E4"/>
    <w:rsid w:val="008C5413"/>
    <w:rsid w:val="008C776A"/>
    <w:rsid w:val="008D4438"/>
    <w:rsid w:val="008D68C6"/>
    <w:rsid w:val="008E5922"/>
    <w:rsid w:val="008E5D0D"/>
    <w:rsid w:val="008F15EC"/>
    <w:rsid w:val="008F28E6"/>
    <w:rsid w:val="008F4C20"/>
    <w:rsid w:val="0091036E"/>
    <w:rsid w:val="00912499"/>
    <w:rsid w:val="00917149"/>
    <w:rsid w:val="00920ADB"/>
    <w:rsid w:val="009444A7"/>
    <w:rsid w:val="00945D79"/>
    <w:rsid w:val="00947AE9"/>
    <w:rsid w:val="009509D7"/>
    <w:rsid w:val="009517DF"/>
    <w:rsid w:val="00960DE8"/>
    <w:rsid w:val="00961F64"/>
    <w:rsid w:val="009678AA"/>
    <w:rsid w:val="00980408"/>
    <w:rsid w:val="0098064F"/>
    <w:rsid w:val="009878E5"/>
    <w:rsid w:val="009917AC"/>
    <w:rsid w:val="009928E4"/>
    <w:rsid w:val="00992C95"/>
    <w:rsid w:val="009A5D35"/>
    <w:rsid w:val="009A7651"/>
    <w:rsid w:val="009B4428"/>
    <w:rsid w:val="009C5A84"/>
    <w:rsid w:val="009C6819"/>
    <w:rsid w:val="009D7B7E"/>
    <w:rsid w:val="009E31CD"/>
    <w:rsid w:val="00A03F08"/>
    <w:rsid w:val="00A0453A"/>
    <w:rsid w:val="00A0488A"/>
    <w:rsid w:val="00A057EA"/>
    <w:rsid w:val="00A067BE"/>
    <w:rsid w:val="00A12AF7"/>
    <w:rsid w:val="00A13E8D"/>
    <w:rsid w:val="00A20B54"/>
    <w:rsid w:val="00A21418"/>
    <w:rsid w:val="00A231FE"/>
    <w:rsid w:val="00A27283"/>
    <w:rsid w:val="00A313AE"/>
    <w:rsid w:val="00A31473"/>
    <w:rsid w:val="00A34557"/>
    <w:rsid w:val="00A37F42"/>
    <w:rsid w:val="00A414F3"/>
    <w:rsid w:val="00A441F5"/>
    <w:rsid w:val="00A47DBB"/>
    <w:rsid w:val="00A61092"/>
    <w:rsid w:val="00A61622"/>
    <w:rsid w:val="00A63103"/>
    <w:rsid w:val="00A6405E"/>
    <w:rsid w:val="00A66446"/>
    <w:rsid w:val="00A702E0"/>
    <w:rsid w:val="00A728C8"/>
    <w:rsid w:val="00A7438B"/>
    <w:rsid w:val="00A76856"/>
    <w:rsid w:val="00A809C5"/>
    <w:rsid w:val="00A80CA9"/>
    <w:rsid w:val="00A80DCB"/>
    <w:rsid w:val="00A83A7D"/>
    <w:rsid w:val="00A91011"/>
    <w:rsid w:val="00A92106"/>
    <w:rsid w:val="00A95537"/>
    <w:rsid w:val="00AA3A72"/>
    <w:rsid w:val="00AB3077"/>
    <w:rsid w:val="00AB5ABF"/>
    <w:rsid w:val="00AB6932"/>
    <w:rsid w:val="00AC291E"/>
    <w:rsid w:val="00AC6A5E"/>
    <w:rsid w:val="00AC7B06"/>
    <w:rsid w:val="00AC7D0D"/>
    <w:rsid w:val="00AD29A0"/>
    <w:rsid w:val="00AD5F10"/>
    <w:rsid w:val="00AD62C6"/>
    <w:rsid w:val="00AE25AB"/>
    <w:rsid w:val="00AF2167"/>
    <w:rsid w:val="00AF434A"/>
    <w:rsid w:val="00AF7DCD"/>
    <w:rsid w:val="00B00574"/>
    <w:rsid w:val="00B0670C"/>
    <w:rsid w:val="00B06D8D"/>
    <w:rsid w:val="00B1088B"/>
    <w:rsid w:val="00B17321"/>
    <w:rsid w:val="00B17868"/>
    <w:rsid w:val="00B20BDE"/>
    <w:rsid w:val="00B24A14"/>
    <w:rsid w:val="00B2759C"/>
    <w:rsid w:val="00B27F5F"/>
    <w:rsid w:val="00B36456"/>
    <w:rsid w:val="00B405FA"/>
    <w:rsid w:val="00B417E8"/>
    <w:rsid w:val="00B52CF2"/>
    <w:rsid w:val="00B533CA"/>
    <w:rsid w:val="00B64D5D"/>
    <w:rsid w:val="00B675D2"/>
    <w:rsid w:val="00B73E4F"/>
    <w:rsid w:val="00B9210C"/>
    <w:rsid w:val="00B95999"/>
    <w:rsid w:val="00B95D14"/>
    <w:rsid w:val="00BB07A3"/>
    <w:rsid w:val="00BB0AD5"/>
    <w:rsid w:val="00BB6A43"/>
    <w:rsid w:val="00BB6D85"/>
    <w:rsid w:val="00BC51F9"/>
    <w:rsid w:val="00BC767E"/>
    <w:rsid w:val="00BD4A3B"/>
    <w:rsid w:val="00BD4CCB"/>
    <w:rsid w:val="00BD6EBD"/>
    <w:rsid w:val="00BD76B1"/>
    <w:rsid w:val="00BE047F"/>
    <w:rsid w:val="00BE7504"/>
    <w:rsid w:val="00BF17D3"/>
    <w:rsid w:val="00C0080E"/>
    <w:rsid w:val="00C008D0"/>
    <w:rsid w:val="00C0638F"/>
    <w:rsid w:val="00C06E06"/>
    <w:rsid w:val="00C1328F"/>
    <w:rsid w:val="00C16AD8"/>
    <w:rsid w:val="00C2242D"/>
    <w:rsid w:val="00C24978"/>
    <w:rsid w:val="00C2711C"/>
    <w:rsid w:val="00C3261E"/>
    <w:rsid w:val="00C370E0"/>
    <w:rsid w:val="00C40FEB"/>
    <w:rsid w:val="00C411BC"/>
    <w:rsid w:val="00C412B0"/>
    <w:rsid w:val="00C449B0"/>
    <w:rsid w:val="00C46567"/>
    <w:rsid w:val="00C467B2"/>
    <w:rsid w:val="00C46A83"/>
    <w:rsid w:val="00C46CD4"/>
    <w:rsid w:val="00C4747B"/>
    <w:rsid w:val="00C478A1"/>
    <w:rsid w:val="00C501BC"/>
    <w:rsid w:val="00C50FE5"/>
    <w:rsid w:val="00C51760"/>
    <w:rsid w:val="00C54DFE"/>
    <w:rsid w:val="00C55E17"/>
    <w:rsid w:val="00C576A5"/>
    <w:rsid w:val="00C605A8"/>
    <w:rsid w:val="00C626C3"/>
    <w:rsid w:val="00C67490"/>
    <w:rsid w:val="00C75515"/>
    <w:rsid w:val="00C7564E"/>
    <w:rsid w:val="00C80C5C"/>
    <w:rsid w:val="00C84EF7"/>
    <w:rsid w:val="00C85FEB"/>
    <w:rsid w:val="00C86A4F"/>
    <w:rsid w:val="00C9059C"/>
    <w:rsid w:val="00C90702"/>
    <w:rsid w:val="00C932F5"/>
    <w:rsid w:val="00C954A8"/>
    <w:rsid w:val="00CA7D51"/>
    <w:rsid w:val="00CB2C52"/>
    <w:rsid w:val="00CB377E"/>
    <w:rsid w:val="00CB3D2A"/>
    <w:rsid w:val="00CB601D"/>
    <w:rsid w:val="00CB6482"/>
    <w:rsid w:val="00CC47EB"/>
    <w:rsid w:val="00CC5848"/>
    <w:rsid w:val="00CC7E36"/>
    <w:rsid w:val="00CD0227"/>
    <w:rsid w:val="00CD39C8"/>
    <w:rsid w:val="00CD5C42"/>
    <w:rsid w:val="00CD7B07"/>
    <w:rsid w:val="00CE083C"/>
    <w:rsid w:val="00CE576D"/>
    <w:rsid w:val="00CE5D2D"/>
    <w:rsid w:val="00CE6C59"/>
    <w:rsid w:val="00CF17F2"/>
    <w:rsid w:val="00D02850"/>
    <w:rsid w:val="00D06190"/>
    <w:rsid w:val="00D07B83"/>
    <w:rsid w:val="00D117C5"/>
    <w:rsid w:val="00D11E83"/>
    <w:rsid w:val="00D1706A"/>
    <w:rsid w:val="00D2315E"/>
    <w:rsid w:val="00D2400D"/>
    <w:rsid w:val="00D26E65"/>
    <w:rsid w:val="00D342EC"/>
    <w:rsid w:val="00D376CE"/>
    <w:rsid w:val="00D37F6C"/>
    <w:rsid w:val="00D44E36"/>
    <w:rsid w:val="00D45F93"/>
    <w:rsid w:val="00D52DEA"/>
    <w:rsid w:val="00D55D25"/>
    <w:rsid w:val="00D617D7"/>
    <w:rsid w:val="00D6347E"/>
    <w:rsid w:val="00D63F51"/>
    <w:rsid w:val="00D7079C"/>
    <w:rsid w:val="00D72410"/>
    <w:rsid w:val="00D75B42"/>
    <w:rsid w:val="00D77863"/>
    <w:rsid w:val="00D77C9C"/>
    <w:rsid w:val="00D837DE"/>
    <w:rsid w:val="00D8503F"/>
    <w:rsid w:val="00D8763B"/>
    <w:rsid w:val="00D87657"/>
    <w:rsid w:val="00D95743"/>
    <w:rsid w:val="00DA4A3B"/>
    <w:rsid w:val="00DA50CE"/>
    <w:rsid w:val="00DB0611"/>
    <w:rsid w:val="00DB2065"/>
    <w:rsid w:val="00DC015E"/>
    <w:rsid w:val="00DC43C7"/>
    <w:rsid w:val="00DC6A0E"/>
    <w:rsid w:val="00DD25CE"/>
    <w:rsid w:val="00DE0A4F"/>
    <w:rsid w:val="00DE2D5C"/>
    <w:rsid w:val="00DE50FD"/>
    <w:rsid w:val="00DE7D4B"/>
    <w:rsid w:val="00DE7E60"/>
    <w:rsid w:val="00DF0642"/>
    <w:rsid w:val="00DF51CD"/>
    <w:rsid w:val="00E013B4"/>
    <w:rsid w:val="00E0193B"/>
    <w:rsid w:val="00E05CBD"/>
    <w:rsid w:val="00E117B1"/>
    <w:rsid w:val="00E14165"/>
    <w:rsid w:val="00E16F0A"/>
    <w:rsid w:val="00E206AA"/>
    <w:rsid w:val="00E21D97"/>
    <w:rsid w:val="00E26816"/>
    <w:rsid w:val="00E40CC0"/>
    <w:rsid w:val="00E441EF"/>
    <w:rsid w:val="00E45887"/>
    <w:rsid w:val="00E5031E"/>
    <w:rsid w:val="00E50360"/>
    <w:rsid w:val="00E50768"/>
    <w:rsid w:val="00E50CB7"/>
    <w:rsid w:val="00E52373"/>
    <w:rsid w:val="00E52682"/>
    <w:rsid w:val="00E52C55"/>
    <w:rsid w:val="00E54058"/>
    <w:rsid w:val="00E615F3"/>
    <w:rsid w:val="00E627F9"/>
    <w:rsid w:val="00E62D5F"/>
    <w:rsid w:val="00E65E7D"/>
    <w:rsid w:val="00E82663"/>
    <w:rsid w:val="00E85D2B"/>
    <w:rsid w:val="00E9093B"/>
    <w:rsid w:val="00E92BD7"/>
    <w:rsid w:val="00E93114"/>
    <w:rsid w:val="00E95A88"/>
    <w:rsid w:val="00EA0681"/>
    <w:rsid w:val="00EA53B8"/>
    <w:rsid w:val="00EC1CA1"/>
    <w:rsid w:val="00EC2428"/>
    <w:rsid w:val="00EC560B"/>
    <w:rsid w:val="00EC5BF2"/>
    <w:rsid w:val="00ED4D60"/>
    <w:rsid w:val="00ED5692"/>
    <w:rsid w:val="00ED692C"/>
    <w:rsid w:val="00EF31DD"/>
    <w:rsid w:val="00EF3473"/>
    <w:rsid w:val="00EF47A3"/>
    <w:rsid w:val="00F01959"/>
    <w:rsid w:val="00F02EF3"/>
    <w:rsid w:val="00F03E0B"/>
    <w:rsid w:val="00F066D7"/>
    <w:rsid w:val="00F25FE0"/>
    <w:rsid w:val="00F34B2B"/>
    <w:rsid w:val="00F447EB"/>
    <w:rsid w:val="00F44C21"/>
    <w:rsid w:val="00F46A23"/>
    <w:rsid w:val="00F51FEA"/>
    <w:rsid w:val="00F5337C"/>
    <w:rsid w:val="00F614B9"/>
    <w:rsid w:val="00F670A1"/>
    <w:rsid w:val="00F73D90"/>
    <w:rsid w:val="00F762CD"/>
    <w:rsid w:val="00F767BD"/>
    <w:rsid w:val="00F76F08"/>
    <w:rsid w:val="00F91F9B"/>
    <w:rsid w:val="00FA1FE0"/>
    <w:rsid w:val="00FC1B60"/>
    <w:rsid w:val="00FC5CCC"/>
    <w:rsid w:val="00FC5F45"/>
    <w:rsid w:val="00FC7BB2"/>
    <w:rsid w:val="00FD51C9"/>
    <w:rsid w:val="00FD6F05"/>
    <w:rsid w:val="00FE28A1"/>
    <w:rsid w:val="00FE3601"/>
    <w:rsid w:val="00FE50A1"/>
    <w:rsid w:val="00FE5E13"/>
    <w:rsid w:val="00FE60DA"/>
    <w:rsid w:val="00FE726B"/>
    <w:rsid w:val="00FF0AD7"/>
    <w:rsid w:val="00FF42AA"/>
    <w:rsid w:val="00FF6CAB"/>
    <w:rsid w:val="00FF72E8"/>
    <w:rsid w:val="0181791D"/>
    <w:rsid w:val="01826A54"/>
    <w:rsid w:val="01A379D0"/>
    <w:rsid w:val="01A9769C"/>
    <w:rsid w:val="01CE27A6"/>
    <w:rsid w:val="02137664"/>
    <w:rsid w:val="02651932"/>
    <w:rsid w:val="0265768F"/>
    <w:rsid w:val="02685C85"/>
    <w:rsid w:val="02752EDD"/>
    <w:rsid w:val="028247F4"/>
    <w:rsid w:val="02CF2482"/>
    <w:rsid w:val="02E8479C"/>
    <w:rsid w:val="03486758"/>
    <w:rsid w:val="03533155"/>
    <w:rsid w:val="035662A7"/>
    <w:rsid w:val="03880AB0"/>
    <w:rsid w:val="042264AF"/>
    <w:rsid w:val="04AD709E"/>
    <w:rsid w:val="05022EA3"/>
    <w:rsid w:val="05265F9C"/>
    <w:rsid w:val="05516BE1"/>
    <w:rsid w:val="057851AB"/>
    <w:rsid w:val="05D46B3B"/>
    <w:rsid w:val="062C2212"/>
    <w:rsid w:val="06374DA6"/>
    <w:rsid w:val="064B2AB1"/>
    <w:rsid w:val="07157237"/>
    <w:rsid w:val="07FC483F"/>
    <w:rsid w:val="080F6581"/>
    <w:rsid w:val="081263BE"/>
    <w:rsid w:val="087911A9"/>
    <w:rsid w:val="08B54361"/>
    <w:rsid w:val="08C130C3"/>
    <w:rsid w:val="08EE6773"/>
    <w:rsid w:val="090F236F"/>
    <w:rsid w:val="0994472C"/>
    <w:rsid w:val="0A7A7BAA"/>
    <w:rsid w:val="0AC71681"/>
    <w:rsid w:val="0B0871ED"/>
    <w:rsid w:val="0B804432"/>
    <w:rsid w:val="0B9E1893"/>
    <w:rsid w:val="0BBB0585"/>
    <w:rsid w:val="0BBD3D45"/>
    <w:rsid w:val="0BD72F23"/>
    <w:rsid w:val="0BE70F2F"/>
    <w:rsid w:val="0BF435B3"/>
    <w:rsid w:val="0C3E4F34"/>
    <w:rsid w:val="0CFD5F1A"/>
    <w:rsid w:val="0D0F2768"/>
    <w:rsid w:val="0DA82B29"/>
    <w:rsid w:val="0DCD44C9"/>
    <w:rsid w:val="0E4838C2"/>
    <w:rsid w:val="0E6F61B2"/>
    <w:rsid w:val="0EF41FB9"/>
    <w:rsid w:val="0F272E24"/>
    <w:rsid w:val="0F333CB5"/>
    <w:rsid w:val="0F4B5E78"/>
    <w:rsid w:val="0F87344A"/>
    <w:rsid w:val="0F9C2B60"/>
    <w:rsid w:val="0FED2FB9"/>
    <w:rsid w:val="10327315"/>
    <w:rsid w:val="109C6B58"/>
    <w:rsid w:val="10B17C2B"/>
    <w:rsid w:val="112F01E4"/>
    <w:rsid w:val="11DC7F4D"/>
    <w:rsid w:val="12FB6BB2"/>
    <w:rsid w:val="137D5DC4"/>
    <w:rsid w:val="140125B4"/>
    <w:rsid w:val="14CA7FA4"/>
    <w:rsid w:val="159F0717"/>
    <w:rsid w:val="15AB5707"/>
    <w:rsid w:val="15D11D37"/>
    <w:rsid w:val="16972244"/>
    <w:rsid w:val="16CB15DC"/>
    <w:rsid w:val="17205366"/>
    <w:rsid w:val="17310E54"/>
    <w:rsid w:val="17A9104F"/>
    <w:rsid w:val="1809101D"/>
    <w:rsid w:val="18DC2272"/>
    <w:rsid w:val="18EE4FEB"/>
    <w:rsid w:val="192F0A06"/>
    <w:rsid w:val="193A7438"/>
    <w:rsid w:val="19627A7B"/>
    <w:rsid w:val="1B32157C"/>
    <w:rsid w:val="1B46651D"/>
    <w:rsid w:val="1B602431"/>
    <w:rsid w:val="1B7E1291"/>
    <w:rsid w:val="1B981574"/>
    <w:rsid w:val="1BC52C49"/>
    <w:rsid w:val="1C510342"/>
    <w:rsid w:val="1CAE6889"/>
    <w:rsid w:val="1CD809AA"/>
    <w:rsid w:val="1CE50AAC"/>
    <w:rsid w:val="1D146056"/>
    <w:rsid w:val="1DDC682C"/>
    <w:rsid w:val="1DE4454A"/>
    <w:rsid w:val="1E6F5310"/>
    <w:rsid w:val="1EAD52AB"/>
    <w:rsid w:val="1F16385C"/>
    <w:rsid w:val="1F5B3476"/>
    <w:rsid w:val="1FD63F6B"/>
    <w:rsid w:val="1FE202F5"/>
    <w:rsid w:val="20093C1F"/>
    <w:rsid w:val="205B3D31"/>
    <w:rsid w:val="21574DAB"/>
    <w:rsid w:val="21C7795A"/>
    <w:rsid w:val="21EF063D"/>
    <w:rsid w:val="21F26E49"/>
    <w:rsid w:val="224765E6"/>
    <w:rsid w:val="229B3EA5"/>
    <w:rsid w:val="22CB55FE"/>
    <w:rsid w:val="22F80C79"/>
    <w:rsid w:val="232B58A8"/>
    <w:rsid w:val="2397689A"/>
    <w:rsid w:val="23FD54E3"/>
    <w:rsid w:val="243E6140"/>
    <w:rsid w:val="24690162"/>
    <w:rsid w:val="24C759F3"/>
    <w:rsid w:val="25834BEC"/>
    <w:rsid w:val="25DB03A9"/>
    <w:rsid w:val="25E80758"/>
    <w:rsid w:val="25FE14CD"/>
    <w:rsid w:val="26207C03"/>
    <w:rsid w:val="267D6DA7"/>
    <w:rsid w:val="26890CB0"/>
    <w:rsid w:val="26F3461C"/>
    <w:rsid w:val="271038F8"/>
    <w:rsid w:val="27181100"/>
    <w:rsid w:val="2734543E"/>
    <w:rsid w:val="276404BC"/>
    <w:rsid w:val="27BF1F83"/>
    <w:rsid w:val="27F96FDF"/>
    <w:rsid w:val="2872707F"/>
    <w:rsid w:val="287D3578"/>
    <w:rsid w:val="28A87E23"/>
    <w:rsid w:val="28E16287"/>
    <w:rsid w:val="28E837DB"/>
    <w:rsid w:val="2947168C"/>
    <w:rsid w:val="295D7878"/>
    <w:rsid w:val="298D02F7"/>
    <w:rsid w:val="29A63643"/>
    <w:rsid w:val="29B819BB"/>
    <w:rsid w:val="29C86635"/>
    <w:rsid w:val="29CF1E07"/>
    <w:rsid w:val="29D408A6"/>
    <w:rsid w:val="2A6972D4"/>
    <w:rsid w:val="2A764527"/>
    <w:rsid w:val="2AB76FFD"/>
    <w:rsid w:val="2B266971"/>
    <w:rsid w:val="2B426032"/>
    <w:rsid w:val="2B4B616B"/>
    <w:rsid w:val="2B6A3EB2"/>
    <w:rsid w:val="2B9564A5"/>
    <w:rsid w:val="2BAF0CFE"/>
    <w:rsid w:val="2C186515"/>
    <w:rsid w:val="2C3E5B52"/>
    <w:rsid w:val="2C6D150F"/>
    <w:rsid w:val="2CE35132"/>
    <w:rsid w:val="2D0666FF"/>
    <w:rsid w:val="2D0F2858"/>
    <w:rsid w:val="2D411830"/>
    <w:rsid w:val="2D446427"/>
    <w:rsid w:val="2D842365"/>
    <w:rsid w:val="2D917B24"/>
    <w:rsid w:val="2D92317D"/>
    <w:rsid w:val="2EBD6D3B"/>
    <w:rsid w:val="2F2C1C29"/>
    <w:rsid w:val="2F9E35CA"/>
    <w:rsid w:val="2FC73CB3"/>
    <w:rsid w:val="302722F8"/>
    <w:rsid w:val="30923FA3"/>
    <w:rsid w:val="30CB1A62"/>
    <w:rsid w:val="30E9267A"/>
    <w:rsid w:val="312E7F49"/>
    <w:rsid w:val="31B37E53"/>
    <w:rsid w:val="324F3C20"/>
    <w:rsid w:val="32C97752"/>
    <w:rsid w:val="32D95C04"/>
    <w:rsid w:val="33503D1B"/>
    <w:rsid w:val="33CF55EB"/>
    <w:rsid w:val="341434EC"/>
    <w:rsid w:val="3543612F"/>
    <w:rsid w:val="35AF0374"/>
    <w:rsid w:val="35D8167E"/>
    <w:rsid w:val="36174F90"/>
    <w:rsid w:val="365E28A7"/>
    <w:rsid w:val="36D6068F"/>
    <w:rsid w:val="372213AF"/>
    <w:rsid w:val="37532453"/>
    <w:rsid w:val="37765E16"/>
    <w:rsid w:val="37D35002"/>
    <w:rsid w:val="37D90437"/>
    <w:rsid w:val="37EF1BF8"/>
    <w:rsid w:val="380B1C10"/>
    <w:rsid w:val="383134A7"/>
    <w:rsid w:val="399162DB"/>
    <w:rsid w:val="39A410F2"/>
    <w:rsid w:val="39DF45FA"/>
    <w:rsid w:val="3A237D0B"/>
    <w:rsid w:val="3A9C574C"/>
    <w:rsid w:val="3AAE4E95"/>
    <w:rsid w:val="3AD15AFE"/>
    <w:rsid w:val="3AE00415"/>
    <w:rsid w:val="3AE43DF6"/>
    <w:rsid w:val="3AF45A93"/>
    <w:rsid w:val="3AFA64D2"/>
    <w:rsid w:val="3B346395"/>
    <w:rsid w:val="3B5045CC"/>
    <w:rsid w:val="3B5B3198"/>
    <w:rsid w:val="3BA62CE7"/>
    <w:rsid w:val="3C2A0DC3"/>
    <w:rsid w:val="3C7B6993"/>
    <w:rsid w:val="3CF23D2B"/>
    <w:rsid w:val="3D4677B5"/>
    <w:rsid w:val="3D881AC1"/>
    <w:rsid w:val="3D905420"/>
    <w:rsid w:val="3EC87C5E"/>
    <w:rsid w:val="3EE57137"/>
    <w:rsid w:val="3F3818AD"/>
    <w:rsid w:val="3F435503"/>
    <w:rsid w:val="3F973BF8"/>
    <w:rsid w:val="3FEE6A4A"/>
    <w:rsid w:val="3FF54376"/>
    <w:rsid w:val="40035B3B"/>
    <w:rsid w:val="4017134A"/>
    <w:rsid w:val="40504F70"/>
    <w:rsid w:val="40614984"/>
    <w:rsid w:val="40721429"/>
    <w:rsid w:val="407B6D84"/>
    <w:rsid w:val="40B2100E"/>
    <w:rsid w:val="40DD2EC7"/>
    <w:rsid w:val="40EC7972"/>
    <w:rsid w:val="415A6DC2"/>
    <w:rsid w:val="416F298F"/>
    <w:rsid w:val="41D555E4"/>
    <w:rsid w:val="41FA745A"/>
    <w:rsid w:val="4391379A"/>
    <w:rsid w:val="442D17D6"/>
    <w:rsid w:val="442E3476"/>
    <w:rsid w:val="445F5753"/>
    <w:rsid w:val="445F7F16"/>
    <w:rsid w:val="448413B3"/>
    <w:rsid w:val="44F30C9A"/>
    <w:rsid w:val="45A37700"/>
    <w:rsid w:val="45C06792"/>
    <w:rsid w:val="460642C2"/>
    <w:rsid w:val="461E4317"/>
    <w:rsid w:val="468B2C41"/>
    <w:rsid w:val="46DD694D"/>
    <w:rsid w:val="46E14D51"/>
    <w:rsid w:val="46ED671C"/>
    <w:rsid w:val="470B687B"/>
    <w:rsid w:val="47194EFB"/>
    <w:rsid w:val="47353B52"/>
    <w:rsid w:val="478A6AE7"/>
    <w:rsid w:val="47AD6A97"/>
    <w:rsid w:val="47B1675D"/>
    <w:rsid w:val="47B37388"/>
    <w:rsid w:val="47BE6245"/>
    <w:rsid w:val="47CA0183"/>
    <w:rsid w:val="47DB1C68"/>
    <w:rsid w:val="47ED43BA"/>
    <w:rsid w:val="480C5A23"/>
    <w:rsid w:val="481E59F2"/>
    <w:rsid w:val="484B3504"/>
    <w:rsid w:val="487F4F2C"/>
    <w:rsid w:val="48A42FAF"/>
    <w:rsid w:val="48EF6500"/>
    <w:rsid w:val="4A2A3D4F"/>
    <w:rsid w:val="4A776F59"/>
    <w:rsid w:val="4AA868BE"/>
    <w:rsid w:val="4AC24A81"/>
    <w:rsid w:val="4B1A26EE"/>
    <w:rsid w:val="4B23645A"/>
    <w:rsid w:val="4BA727F9"/>
    <w:rsid w:val="4BE351FF"/>
    <w:rsid w:val="4BF91530"/>
    <w:rsid w:val="4C4E5B8F"/>
    <w:rsid w:val="4C5A33CB"/>
    <w:rsid w:val="4C9230C1"/>
    <w:rsid w:val="4C930CCB"/>
    <w:rsid w:val="4CBA37A2"/>
    <w:rsid w:val="4D371A10"/>
    <w:rsid w:val="4D74760A"/>
    <w:rsid w:val="4E703701"/>
    <w:rsid w:val="4E8E45BE"/>
    <w:rsid w:val="4EE27B83"/>
    <w:rsid w:val="4F0771E0"/>
    <w:rsid w:val="4F1F7619"/>
    <w:rsid w:val="4F4447F1"/>
    <w:rsid w:val="4F4C156D"/>
    <w:rsid w:val="4F702FC5"/>
    <w:rsid w:val="4FB17632"/>
    <w:rsid w:val="4FE8581E"/>
    <w:rsid w:val="501F4A55"/>
    <w:rsid w:val="502E1873"/>
    <w:rsid w:val="50501E82"/>
    <w:rsid w:val="508641D8"/>
    <w:rsid w:val="50B9335F"/>
    <w:rsid w:val="510A3428"/>
    <w:rsid w:val="51445FBC"/>
    <w:rsid w:val="522C5328"/>
    <w:rsid w:val="52710E27"/>
    <w:rsid w:val="52D715BF"/>
    <w:rsid w:val="52D94920"/>
    <w:rsid w:val="52F566CD"/>
    <w:rsid w:val="53284DD8"/>
    <w:rsid w:val="534B3CBF"/>
    <w:rsid w:val="54473A5A"/>
    <w:rsid w:val="54620685"/>
    <w:rsid w:val="54A002ED"/>
    <w:rsid w:val="54CE48C0"/>
    <w:rsid w:val="54DE6C39"/>
    <w:rsid w:val="54E2084C"/>
    <w:rsid w:val="55575D29"/>
    <w:rsid w:val="55715302"/>
    <w:rsid w:val="55C90982"/>
    <w:rsid w:val="566D621D"/>
    <w:rsid w:val="56FC594E"/>
    <w:rsid w:val="573F71C8"/>
    <w:rsid w:val="577F4492"/>
    <w:rsid w:val="57A2765E"/>
    <w:rsid w:val="57C904DC"/>
    <w:rsid w:val="57FD5645"/>
    <w:rsid w:val="581D46C3"/>
    <w:rsid w:val="58D36315"/>
    <w:rsid w:val="58E55458"/>
    <w:rsid w:val="58FE1175"/>
    <w:rsid w:val="59212B72"/>
    <w:rsid w:val="593976A7"/>
    <w:rsid w:val="59822285"/>
    <w:rsid w:val="59A73DD8"/>
    <w:rsid w:val="59F94FBC"/>
    <w:rsid w:val="5A094200"/>
    <w:rsid w:val="5A4A4B2A"/>
    <w:rsid w:val="5A523300"/>
    <w:rsid w:val="5AA32422"/>
    <w:rsid w:val="5ADF1011"/>
    <w:rsid w:val="5B0E5EB2"/>
    <w:rsid w:val="5B65013D"/>
    <w:rsid w:val="5BAA5E3F"/>
    <w:rsid w:val="5BCF1DB1"/>
    <w:rsid w:val="5BE07F6C"/>
    <w:rsid w:val="5C6A2BF0"/>
    <w:rsid w:val="5CFA02D0"/>
    <w:rsid w:val="5D305737"/>
    <w:rsid w:val="5D957CAD"/>
    <w:rsid w:val="5DC037E5"/>
    <w:rsid w:val="5DD60F49"/>
    <w:rsid w:val="5EEC22C8"/>
    <w:rsid w:val="5F297EA0"/>
    <w:rsid w:val="5F9D5639"/>
    <w:rsid w:val="608C2C9A"/>
    <w:rsid w:val="60B23C1E"/>
    <w:rsid w:val="60D84DDA"/>
    <w:rsid w:val="60FC1173"/>
    <w:rsid w:val="60FE5E78"/>
    <w:rsid w:val="615D7A81"/>
    <w:rsid w:val="616B7AA3"/>
    <w:rsid w:val="617301B7"/>
    <w:rsid w:val="617C6D1B"/>
    <w:rsid w:val="6182328F"/>
    <w:rsid w:val="61882440"/>
    <w:rsid w:val="626F16D1"/>
    <w:rsid w:val="62E40ABA"/>
    <w:rsid w:val="631C253B"/>
    <w:rsid w:val="632A772D"/>
    <w:rsid w:val="63500647"/>
    <w:rsid w:val="637E618A"/>
    <w:rsid w:val="640D6FEE"/>
    <w:rsid w:val="64D96359"/>
    <w:rsid w:val="671A65F6"/>
    <w:rsid w:val="674F54FA"/>
    <w:rsid w:val="67556F4A"/>
    <w:rsid w:val="67D778B6"/>
    <w:rsid w:val="688519B5"/>
    <w:rsid w:val="68BC4728"/>
    <w:rsid w:val="691A14F1"/>
    <w:rsid w:val="69522A9D"/>
    <w:rsid w:val="69B14AF5"/>
    <w:rsid w:val="6A105A8C"/>
    <w:rsid w:val="6A380149"/>
    <w:rsid w:val="6A88526E"/>
    <w:rsid w:val="6AB50BDA"/>
    <w:rsid w:val="6ABA32C3"/>
    <w:rsid w:val="6AF9611F"/>
    <w:rsid w:val="6B3B2294"/>
    <w:rsid w:val="6B586D7E"/>
    <w:rsid w:val="6BBF1722"/>
    <w:rsid w:val="6BCA1963"/>
    <w:rsid w:val="6C8A10EF"/>
    <w:rsid w:val="6CA45B9B"/>
    <w:rsid w:val="6DAE2CCC"/>
    <w:rsid w:val="6DD96F33"/>
    <w:rsid w:val="6E0B16EF"/>
    <w:rsid w:val="6E0C43BB"/>
    <w:rsid w:val="6EFF7B88"/>
    <w:rsid w:val="6F4447E9"/>
    <w:rsid w:val="6F993123"/>
    <w:rsid w:val="6FFB7B27"/>
    <w:rsid w:val="701062A0"/>
    <w:rsid w:val="704E514D"/>
    <w:rsid w:val="706D0E2B"/>
    <w:rsid w:val="70997AD7"/>
    <w:rsid w:val="70B46842"/>
    <w:rsid w:val="70FD3A28"/>
    <w:rsid w:val="71015E9F"/>
    <w:rsid w:val="7105540F"/>
    <w:rsid w:val="710C23D2"/>
    <w:rsid w:val="71160F9B"/>
    <w:rsid w:val="711C232C"/>
    <w:rsid w:val="712F4714"/>
    <w:rsid w:val="718974B7"/>
    <w:rsid w:val="72BA3F58"/>
    <w:rsid w:val="72C04D9D"/>
    <w:rsid w:val="72FD617A"/>
    <w:rsid w:val="735A13F0"/>
    <w:rsid w:val="73721B3C"/>
    <w:rsid w:val="73753AFE"/>
    <w:rsid w:val="73B86AAD"/>
    <w:rsid w:val="73CF5029"/>
    <w:rsid w:val="74122CD3"/>
    <w:rsid w:val="741E73A6"/>
    <w:rsid w:val="746006DB"/>
    <w:rsid w:val="75012A7D"/>
    <w:rsid w:val="75371864"/>
    <w:rsid w:val="75B000B8"/>
    <w:rsid w:val="75E17464"/>
    <w:rsid w:val="766408BE"/>
    <w:rsid w:val="769D3FA5"/>
    <w:rsid w:val="76F7175C"/>
    <w:rsid w:val="78DA40F3"/>
    <w:rsid w:val="793C208B"/>
    <w:rsid w:val="794F455C"/>
    <w:rsid w:val="79C060B2"/>
    <w:rsid w:val="7A2248F4"/>
    <w:rsid w:val="7A5213B6"/>
    <w:rsid w:val="7A815907"/>
    <w:rsid w:val="7AA7630A"/>
    <w:rsid w:val="7AB47B7A"/>
    <w:rsid w:val="7AC83418"/>
    <w:rsid w:val="7B1E6E66"/>
    <w:rsid w:val="7B6125D6"/>
    <w:rsid w:val="7B9A0226"/>
    <w:rsid w:val="7B9A6A04"/>
    <w:rsid w:val="7BA26EED"/>
    <w:rsid w:val="7BB66249"/>
    <w:rsid w:val="7BE07F76"/>
    <w:rsid w:val="7BEF568B"/>
    <w:rsid w:val="7C242C35"/>
    <w:rsid w:val="7C61250E"/>
    <w:rsid w:val="7CC5329D"/>
    <w:rsid w:val="7CDF4044"/>
    <w:rsid w:val="7D0D624F"/>
    <w:rsid w:val="7D556C34"/>
    <w:rsid w:val="7DF67C97"/>
    <w:rsid w:val="7E765AE5"/>
    <w:rsid w:val="7E800100"/>
    <w:rsid w:val="7EC278ED"/>
    <w:rsid w:val="7ED92098"/>
    <w:rsid w:val="7F7157A2"/>
    <w:rsid w:val="7F87438C"/>
    <w:rsid w:val="7F8E3434"/>
    <w:rsid w:val="7F915467"/>
    <w:rsid w:val="7FA57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99" w:name="index 3"/>
    <w:lsdException w:qFormat="1" w:unhideWhenUsed="0" w:uiPriority="0" w:semiHidden="0" w:name="index 4"/>
    <w:lsdException w:qFormat="1" w:unhideWhenUsed="0" w:uiPriority="0"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99"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qFormat="1" w:unhideWhenUsed="0" w:uiPriority="0" w:semiHidden="0" w:name="envelope return"/>
    <w:lsdException w:qFormat="1" w:unhideWhenUsed="0" w:uiPriority="0" w:semiHidden="0"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nhideWhenUsed="0" w:uiPriority="99" w:semiHidden="0" w:name="Closing"/>
    <w:lsdException w:uiPriority="99" w:name="Signature"/>
    <w:lsdException w:qFormat="1" w:uiPriority="1" w:name="Default Paragraph Font"/>
    <w:lsdException w:qFormat="1" w:unhideWhenUsed="0" w:uiPriority="99" w:semiHidden="0" w:name="Body Text"/>
    <w:lsdException w:qFormat="1" w:uiPriority="99" w:semiHidden="0" w:name="Body Text Indent"/>
    <w:lsdException w:qFormat="1" w:unhideWhenUsed="0" w:uiPriority="0" w:semiHidden="0" w:name="List Continue"/>
    <w:lsdException w:qFormat="1" w:unhideWhenUsed="0" w:uiPriority="0" w:semiHidden="0" w:name="List Continue 2"/>
    <w:lsdException w:uiPriority="99" w:name="List Continue 3"/>
    <w:lsdException w:qFormat="1" w:unhideWhenUsed="0" w:uiPriority="0" w:semiHidden="0"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iPriority="99"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0" w:semiHidden="0" w:name="Normal (Web)"/>
    <w:lsdException w:qFormat="1" w:unhideWhenUsed="0" w:uiPriority="0" w:semiHidden="0"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99"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5">
    <w:name w:val="heading 1"/>
    <w:basedOn w:val="1"/>
    <w:next w:val="1"/>
    <w:link w:val="180"/>
    <w:qFormat/>
    <w:uiPriority w:val="0"/>
    <w:pPr>
      <w:keepNext/>
      <w:keepLines/>
      <w:tabs>
        <w:tab w:val="left" w:pos="432"/>
      </w:tabs>
      <w:spacing w:line="360" w:lineRule="auto"/>
      <w:ind w:left="432" w:hanging="432"/>
      <w:outlineLvl w:val="0"/>
    </w:pPr>
    <w:rPr>
      <w:b/>
      <w:bCs/>
      <w:kern w:val="44"/>
      <w:sz w:val="32"/>
      <w:szCs w:val="44"/>
    </w:rPr>
  </w:style>
  <w:style w:type="paragraph" w:styleId="6">
    <w:name w:val="heading 2"/>
    <w:basedOn w:val="1"/>
    <w:next w:val="1"/>
    <w:link w:val="81"/>
    <w:qFormat/>
    <w:uiPriority w:val="0"/>
    <w:pPr>
      <w:keepNext/>
      <w:keepLines/>
      <w:spacing w:line="415" w:lineRule="auto"/>
      <w:outlineLvl w:val="1"/>
    </w:pPr>
    <w:rPr>
      <w:rFonts w:ascii="Arial" w:hAnsi="Arial" w:cs="Arial"/>
      <w:b/>
      <w:bCs/>
    </w:rPr>
  </w:style>
  <w:style w:type="paragraph" w:styleId="7">
    <w:name w:val="heading 3"/>
    <w:basedOn w:val="1"/>
    <w:next w:val="1"/>
    <w:link w:val="82"/>
    <w:qFormat/>
    <w:uiPriority w:val="0"/>
    <w:pPr>
      <w:keepNext/>
      <w:keepLines/>
      <w:spacing w:line="412" w:lineRule="auto"/>
      <w:outlineLvl w:val="2"/>
    </w:pPr>
    <w:rPr>
      <w:b/>
      <w:bCs/>
      <w:sz w:val="32"/>
      <w:szCs w:val="32"/>
    </w:rPr>
  </w:style>
  <w:style w:type="paragraph" w:styleId="8">
    <w:name w:val="heading 4"/>
    <w:basedOn w:val="1"/>
    <w:next w:val="1"/>
    <w:link w:val="83"/>
    <w:qFormat/>
    <w:uiPriority w:val="0"/>
    <w:pPr>
      <w:keepNext/>
      <w:keepLines/>
      <w:spacing w:before="280" w:after="290" w:line="372" w:lineRule="auto"/>
      <w:outlineLvl w:val="3"/>
    </w:pPr>
    <w:rPr>
      <w:rFonts w:ascii="Arial" w:hAnsi="Arial" w:eastAsia="黑体"/>
      <w:b/>
      <w:sz w:val="28"/>
    </w:rPr>
  </w:style>
  <w:style w:type="paragraph" w:styleId="9">
    <w:name w:val="heading 5"/>
    <w:basedOn w:val="1"/>
    <w:next w:val="1"/>
    <w:link w:val="126"/>
    <w:qFormat/>
    <w:uiPriority w:val="0"/>
    <w:pPr>
      <w:keepNext/>
      <w:keepLines/>
      <w:spacing w:before="280" w:after="290" w:line="372" w:lineRule="auto"/>
      <w:outlineLvl w:val="4"/>
    </w:pPr>
    <w:rPr>
      <w:b/>
      <w:bCs/>
      <w:sz w:val="28"/>
      <w:szCs w:val="28"/>
    </w:rPr>
  </w:style>
  <w:style w:type="paragraph" w:styleId="10">
    <w:name w:val="heading 6"/>
    <w:basedOn w:val="1"/>
    <w:next w:val="1"/>
    <w:link w:val="127"/>
    <w:qFormat/>
    <w:uiPriority w:val="0"/>
    <w:pPr>
      <w:keepNext/>
      <w:keepLines/>
      <w:widowControl/>
      <w:tabs>
        <w:tab w:val="left" w:pos="1440"/>
      </w:tabs>
      <w:spacing w:before="240" w:after="64" w:line="317" w:lineRule="auto"/>
      <w:jc w:val="left"/>
      <w:outlineLvl w:val="5"/>
    </w:pPr>
    <w:rPr>
      <w:rFonts w:ascii="Arial" w:hAnsi="Arial" w:eastAsia="黑体"/>
      <w:b/>
      <w:bCs/>
      <w:kern w:val="0"/>
      <w:sz w:val="24"/>
      <w:szCs w:val="24"/>
    </w:rPr>
  </w:style>
  <w:style w:type="paragraph" w:styleId="11">
    <w:name w:val="heading 7"/>
    <w:basedOn w:val="1"/>
    <w:next w:val="1"/>
    <w:link w:val="128"/>
    <w:qFormat/>
    <w:uiPriority w:val="0"/>
    <w:pPr>
      <w:keepNext/>
      <w:keepLines/>
      <w:widowControl/>
      <w:tabs>
        <w:tab w:val="left" w:pos="2520"/>
      </w:tabs>
      <w:spacing w:before="240" w:after="64" w:line="317" w:lineRule="auto"/>
      <w:jc w:val="left"/>
      <w:outlineLvl w:val="6"/>
    </w:pPr>
    <w:rPr>
      <w:b/>
      <w:bCs/>
      <w:kern w:val="0"/>
      <w:sz w:val="24"/>
      <w:szCs w:val="24"/>
    </w:rPr>
  </w:style>
  <w:style w:type="paragraph" w:styleId="12">
    <w:name w:val="heading 8"/>
    <w:basedOn w:val="1"/>
    <w:next w:val="1"/>
    <w:link w:val="129"/>
    <w:qFormat/>
    <w:uiPriority w:val="0"/>
    <w:pPr>
      <w:keepNext/>
      <w:keepLines/>
      <w:widowControl/>
      <w:tabs>
        <w:tab w:val="left" w:pos="1440"/>
      </w:tabs>
      <w:spacing w:before="240" w:after="64" w:line="317" w:lineRule="auto"/>
      <w:jc w:val="left"/>
      <w:outlineLvl w:val="7"/>
    </w:pPr>
    <w:rPr>
      <w:rFonts w:ascii="Arial" w:hAnsi="Arial" w:eastAsia="黑体"/>
      <w:kern w:val="0"/>
      <w:sz w:val="24"/>
      <w:szCs w:val="24"/>
    </w:rPr>
  </w:style>
  <w:style w:type="paragraph" w:styleId="13">
    <w:name w:val="heading 9"/>
    <w:basedOn w:val="1"/>
    <w:next w:val="1"/>
    <w:link w:val="130"/>
    <w:qFormat/>
    <w:uiPriority w:val="0"/>
    <w:pPr>
      <w:keepNext/>
      <w:keepLines/>
      <w:widowControl/>
      <w:tabs>
        <w:tab w:val="left" w:pos="1584"/>
      </w:tabs>
      <w:spacing w:before="240" w:after="64" w:line="317" w:lineRule="auto"/>
      <w:jc w:val="left"/>
      <w:outlineLvl w:val="8"/>
    </w:pPr>
    <w:rPr>
      <w:rFonts w:ascii="Arial" w:hAnsi="Arial" w:eastAsia="黑体"/>
      <w:kern w:val="0"/>
    </w:rPr>
  </w:style>
  <w:style w:type="character" w:default="1" w:styleId="63">
    <w:name w:val="Default Paragraph Font"/>
    <w:semiHidden/>
    <w:unhideWhenUsed/>
    <w:qFormat/>
    <w:uiPriority w:val="1"/>
  </w:style>
  <w:style w:type="table" w:default="1" w:styleId="6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85"/>
    <w:unhideWhenUsed/>
    <w:qFormat/>
    <w:uiPriority w:val="0"/>
    <w:pPr>
      <w:ind w:firstLine="420" w:firstLineChars="200"/>
    </w:pPr>
  </w:style>
  <w:style w:type="paragraph" w:styleId="3">
    <w:name w:val="Body Text Indent"/>
    <w:basedOn w:val="1"/>
    <w:next w:val="4"/>
    <w:link w:val="84"/>
    <w:unhideWhenUsed/>
    <w:qFormat/>
    <w:uiPriority w:val="99"/>
    <w:pPr>
      <w:spacing w:after="120"/>
      <w:ind w:left="420" w:leftChars="200"/>
    </w:pPr>
  </w:style>
  <w:style w:type="paragraph" w:styleId="4">
    <w:name w:val="envelope return"/>
    <w:basedOn w:val="1"/>
    <w:next w:val="3"/>
    <w:qFormat/>
    <w:uiPriority w:val="0"/>
    <w:pPr>
      <w:snapToGrid w:val="0"/>
    </w:pPr>
    <w:rPr>
      <w:rFonts w:ascii="Arial" w:hAnsi="Arial" w:cs="Arial"/>
      <w:szCs w:val="24"/>
    </w:rPr>
  </w:style>
  <w:style w:type="paragraph" w:styleId="14">
    <w:name w:val="List 3"/>
    <w:basedOn w:val="1"/>
    <w:qFormat/>
    <w:uiPriority w:val="0"/>
    <w:pPr>
      <w:ind w:left="100" w:leftChars="400" w:hanging="200" w:hangingChars="200"/>
    </w:pPr>
    <w:rPr>
      <w:rFonts w:ascii="宋体"/>
      <w:kern w:val="0"/>
      <w:sz w:val="24"/>
      <w:szCs w:val="20"/>
    </w:rPr>
  </w:style>
  <w:style w:type="paragraph" w:styleId="15">
    <w:name w:val="toc 7"/>
    <w:basedOn w:val="1"/>
    <w:next w:val="1"/>
    <w:qFormat/>
    <w:uiPriority w:val="0"/>
    <w:pPr>
      <w:ind w:left="1260"/>
      <w:jc w:val="left"/>
    </w:pPr>
    <w:rPr>
      <w:rFonts w:ascii="宋体"/>
      <w:kern w:val="0"/>
      <w:sz w:val="18"/>
      <w:szCs w:val="18"/>
    </w:rPr>
  </w:style>
  <w:style w:type="paragraph" w:styleId="16">
    <w:name w:val="Normal Indent"/>
    <w:basedOn w:val="1"/>
    <w:qFormat/>
    <w:uiPriority w:val="0"/>
    <w:pPr>
      <w:ind w:firstLine="420" w:firstLineChars="200"/>
    </w:pPr>
    <w:rPr>
      <w:szCs w:val="24"/>
    </w:rPr>
  </w:style>
  <w:style w:type="paragraph" w:styleId="17">
    <w:name w:val="caption"/>
    <w:basedOn w:val="1"/>
    <w:next w:val="1"/>
    <w:qFormat/>
    <w:uiPriority w:val="0"/>
    <w:pPr>
      <w:spacing w:before="152" w:after="160"/>
    </w:pPr>
    <w:rPr>
      <w:rFonts w:ascii="Arial" w:hAnsi="Arial" w:eastAsia="黑体" w:cs="Arial"/>
      <w:kern w:val="0"/>
      <w:sz w:val="20"/>
      <w:szCs w:val="20"/>
    </w:rPr>
  </w:style>
  <w:style w:type="paragraph" w:styleId="18">
    <w:name w:val="index 5"/>
    <w:basedOn w:val="1"/>
    <w:next w:val="1"/>
    <w:semiHidden/>
    <w:qFormat/>
    <w:uiPriority w:val="0"/>
    <w:pPr>
      <w:ind w:left="800" w:leftChars="800"/>
    </w:pPr>
    <w:rPr>
      <w:szCs w:val="20"/>
    </w:rPr>
  </w:style>
  <w:style w:type="paragraph" w:styleId="19">
    <w:name w:val="Document Map"/>
    <w:basedOn w:val="1"/>
    <w:link w:val="193"/>
    <w:qFormat/>
    <w:uiPriority w:val="99"/>
    <w:pPr>
      <w:shd w:val="clear" w:color="auto" w:fill="000080"/>
    </w:pPr>
    <w:rPr>
      <w:rFonts w:asciiTheme="minorHAnsi" w:hAnsiTheme="minorHAnsi" w:eastAsiaTheme="minorEastAsia" w:cstheme="minorBidi"/>
      <w:szCs w:val="24"/>
    </w:rPr>
  </w:style>
  <w:style w:type="paragraph" w:styleId="20">
    <w:name w:val="annotation text"/>
    <w:basedOn w:val="1"/>
    <w:link w:val="93"/>
    <w:qFormat/>
    <w:uiPriority w:val="99"/>
    <w:pPr>
      <w:jc w:val="left"/>
    </w:pPr>
  </w:style>
  <w:style w:type="paragraph" w:styleId="21">
    <w:name w:val="Salutation"/>
    <w:basedOn w:val="1"/>
    <w:next w:val="1"/>
    <w:link w:val="171"/>
    <w:qFormat/>
    <w:uiPriority w:val="0"/>
    <w:rPr>
      <w:rFonts w:ascii="仿宋_GB2312" w:eastAsia="仿宋_GB2312"/>
      <w:sz w:val="28"/>
      <w:szCs w:val="20"/>
    </w:rPr>
  </w:style>
  <w:style w:type="paragraph" w:styleId="22">
    <w:name w:val="Body Text 3"/>
    <w:basedOn w:val="1"/>
    <w:link w:val="170"/>
    <w:qFormat/>
    <w:uiPriority w:val="99"/>
    <w:pPr>
      <w:adjustRightInd w:val="0"/>
      <w:snapToGrid w:val="0"/>
    </w:pPr>
    <w:rPr>
      <w:rFonts w:ascii="仿宋_GB2312" w:hAnsi="宋体" w:eastAsia="仿宋_GB2312" w:cstheme="minorBidi"/>
      <w:color w:val="000000"/>
      <w:sz w:val="24"/>
      <w:szCs w:val="24"/>
    </w:rPr>
  </w:style>
  <w:style w:type="paragraph" w:styleId="23">
    <w:name w:val="Closing"/>
    <w:basedOn w:val="1"/>
    <w:link w:val="135"/>
    <w:qFormat/>
    <w:uiPriority w:val="99"/>
    <w:pPr>
      <w:ind w:left="2100" w:leftChars="2100"/>
    </w:pPr>
    <w:rPr>
      <w:rFonts w:ascii="仿宋_GB2312" w:eastAsia="仿宋_GB2312" w:hAnsiTheme="minorHAnsi" w:cstheme="minorBidi"/>
      <w:sz w:val="30"/>
      <w:szCs w:val="24"/>
    </w:rPr>
  </w:style>
  <w:style w:type="paragraph" w:styleId="24">
    <w:name w:val="Body Text"/>
    <w:basedOn w:val="1"/>
    <w:next w:val="25"/>
    <w:link w:val="105"/>
    <w:qFormat/>
    <w:uiPriority w:val="99"/>
    <w:pPr>
      <w:spacing w:after="120"/>
    </w:pPr>
  </w:style>
  <w:style w:type="paragraph" w:customStyle="1" w:styleId="25">
    <w:name w:val="Default"/>
    <w:next w:val="26"/>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styleId="26">
    <w:name w:val="toc 2"/>
    <w:basedOn w:val="1"/>
    <w:next w:val="1"/>
    <w:qFormat/>
    <w:uiPriority w:val="39"/>
    <w:rPr>
      <w:rFonts w:eastAsia="仿宋_GB2312"/>
      <w:b/>
      <w:bCs/>
      <w:sz w:val="24"/>
      <w:szCs w:val="24"/>
    </w:rPr>
  </w:style>
  <w:style w:type="paragraph" w:styleId="27">
    <w:name w:val="List 2"/>
    <w:basedOn w:val="1"/>
    <w:qFormat/>
    <w:uiPriority w:val="0"/>
    <w:pPr>
      <w:ind w:left="100" w:leftChars="200" w:hanging="200" w:hangingChars="200"/>
    </w:pPr>
    <w:rPr>
      <w:rFonts w:ascii="宋体"/>
      <w:kern w:val="0"/>
      <w:sz w:val="24"/>
      <w:szCs w:val="20"/>
    </w:rPr>
  </w:style>
  <w:style w:type="paragraph" w:styleId="28">
    <w:name w:val="List Continue"/>
    <w:basedOn w:val="1"/>
    <w:qFormat/>
    <w:uiPriority w:val="0"/>
    <w:pPr>
      <w:spacing w:after="120"/>
      <w:ind w:left="420" w:leftChars="200"/>
    </w:pPr>
    <w:rPr>
      <w:rFonts w:ascii="宋体"/>
      <w:kern w:val="0"/>
      <w:sz w:val="24"/>
      <w:szCs w:val="20"/>
    </w:rPr>
  </w:style>
  <w:style w:type="paragraph" w:styleId="29">
    <w:name w:val="index 4"/>
    <w:basedOn w:val="1"/>
    <w:next w:val="1"/>
    <w:qFormat/>
    <w:uiPriority w:val="0"/>
    <w:pPr>
      <w:ind w:left="600" w:leftChars="600"/>
    </w:pPr>
    <w:rPr>
      <w:rFonts w:ascii="宋体"/>
      <w:kern w:val="0"/>
      <w:sz w:val="24"/>
      <w:szCs w:val="20"/>
    </w:rPr>
  </w:style>
  <w:style w:type="paragraph" w:styleId="30">
    <w:name w:val="toc 5"/>
    <w:basedOn w:val="1"/>
    <w:next w:val="1"/>
    <w:qFormat/>
    <w:uiPriority w:val="0"/>
    <w:pPr>
      <w:ind w:left="840"/>
      <w:jc w:val="left"/>
    </w:pPr>
    <w:rPr>
      <w:rFonts w:ascii="宋体"/>
      <w:kern w:val="0"/>
      <w:sz w:val="18"/>
      <w:szCs w:val="18"/>
    </w:rPr>
  </w:style>
  <w:style w:type="paragraph" w:styleId="31">
    <w:name w:val="toc 3"/>
    <w:basedOn w:val="1"/>
    <w:next w:val="1"/>
    <w:qFormat/>
    <w:uiPriority w:val="39"/>
    <w:pPr>
      <w:spacing w:before="100" w:beforeAutospacing="1" w:after="100" w:afterAutospacing="1"/>
      <w:ind w:left="400" w:leftChars="400"/>
    </w:pPr>
  </w:style>
  <w:style w:type="paragraph" w:styleId="32">
    <w:name w:val="Plain Text"/>
    <w:basedOn w:val="1"/>
    <w:link w:val="196"/>
    <w:qFormat/>
    <w:uiPriority w:val="0"/>
    <w:rPr>
      <w:rFonts w:ascii="Courier New" w:hAnsi="Courier New"/>
      <w:szCs w:val="20"/>
    </w:rPr>
  </w:style>
  <w:style w:type="paragraph" w:styleId="33">
    <w:name w:val="toc 8"/>
    <w:basedOn w:val="1"/>
    <w:next w:val="1"/>
    <w:qFormat/>
    <w:uiPriority w:val="0"/>
    <w:pPr>
      <w:ind w:left="1470"/>
      <w:jc w:val="left"/>
    </w:pPr>
    <w:rPr>
      <w:rFonts w:ascii="宋体"/>
      <w:kern w:val="0"/>
      <w:sz w:val="18"/>
      <w:szCs w:val="18"/>
    </w:rPr>
  </w:style>
  <w:style w:type="paragraph" w:styleId="34">
    <w:name w:val="Date"/>
    <w:basedOn w:val="1"/>
    <w:next w:val="1"/>
    <w:link w:val="94"/>
    <w:qFormat/>
    <w:uiPriority w:val="0"/>
    <w:rPr>
      <w:rFonts w:ascii="仿宋_GB2312" w:hAnsi="宋体" w:eastAsia="仿宋_GB2312" w:cs="宋体"/>
      <w:sz w:val="30"/>
      <w:szCs w:val="30"/>
    </w:rPr>
  </w:style>
  <w:style w:type="paragraph" w:styleId="35">
    <w:name w:val="Body Text Indent 2"/>
    <w:basedOn w:val="1"/>
    <w:link w:val="100"/>
    <w:qFormat/>
    <w:uiPriority w:val="99"/>
    <w:pPr>
      <w:ind w:left="630" w:firstLine="645"/>
    </w:pPr>
    <w:rPr>
      <w:rFonts w:ascii="Arial" w:hAnsi="Arial" w:eastAsia="仿宋_GB2312"/>
      <w:sz w:val="32"/>
      <w:szCs w:val="20"/>
    </w:rPr>
  </w:style>
  <w:style w:type="paragraph" w:styleId="36">
    <w:name w:val="Balloon Text"/>
    <w:basedOn w:val="1"/>
    <w:link w:val="104"/>
    <w:qFormat/>
    <w:uiPriority w:val="0"/>
    <w:rPr>
      <w:sz w:val="18"/>
      <w:szCs w:val="18"/>
    </w:rPr>
  </w:style>
  <w:style w:type="paragraph" w:styleId="37">
    <w:name w:val="footer"/>
    <w:basedOn w:val="1"/>
    <w:next w:val="18"/>
    <w:link w:val="91"/>
    <w:qFormat/>
    <w:uiPriority w:val="0"/>
    <w:pPr>
      <w:snapToGrid w:val="0"/>
      <w:jc w:val="left"/>
    </w:pPr>
    <w:rPr>
      <w:sz w:val="18"/>
      <w:szCs w:val="18"/>
    </w:rPr>
  </w:style>
  <w:style w:type="paragraph" w:styleId="38">
    <w:name w:val="header"/>
    <w:basedOn w:val="1"/>
    <w:link w:val="99"/>
    <w:qFormat/>
    <w:uiPriority w:val="0"/>
    <w:pPr>
      <w:pBdr>
        <w:bottom w:val="single" w:color="auto" w:sz="6" w:space="1"/>
      </w:pBdr>
      <w:snapToGrid w:val="0"/>
      <w:jc w:val="center"/>
    </w:pPr>
    <w:rPr>
      <w:sz w:val="18"/>
      <w:szCs w:val="18"/>
    </w:rPr>
  </w:style>
  <w:style w:type="paragraph" w:styleId="39">
    <w:name w:val="toc 1"/>
    <w:basedOn w:val="40"/>
    <w:next w:val="1"/>
    <w:qFormat/>
    <w:uiPriority w:val="39"/>
    <w:pPr>
      <w:spacing w:before="120" w:after="120"/>
      <w:jc w:val="left"/>
    </w:pPr>
    <w:rPr>
      <w:rFonts w:ascii="Times New Roman"/>
      <w:caps/>
      <w:szCs w:val="24"/>
    </w:rPr>
  </w:style>
  <w:style w:type="paragraph" w:styleId="40">
    <w:name w:val="index 1"/>
    <w:basedOn w:val="1"/>
    <w:next w:val="1"/>
    <w:qFormat/>
    <w:uiPriority w:val="0"/>
    <w:pPr>
      <w:jc w:val="center"/>
    </w:pPr>
    <w:rPr>
      <w:rFonts w:ascii="仿宋_GB2312" w:eastAsia="仿宋_GB2312"/>
      <w:b/>
      <w:bCs/>
      <w:sz w:val="28"/>
      <w:szCs w:val="20"/>
    </w:rPr>
  </w:style>
  <w:style w:type="paragraph" w:styleId="41">
    <w:name w:val="List Continue 4"/>
    <w:basedOn w:val="1"/>
    <w:qFormat/>
    <w:uiPriority w:val="0"/>
    <w:pPr>
      <w:spacing w:after="120"/>
      <w:ind w:left="1680" w:leftChars="800"/>
    </w:pPr>
    <w:rPr>
      <w:rFonts w:ascii="宋体"/>
      <w:kern w:val="0"/>
      <w:sz w:val="24"/>
      <w:szCs w:val="20"/>
    </w:rPr>
  </w:style>
  <w:style w:type="paragraph" w:styleId="42">
    <w:name w:val="toc 4"/>
    <w:basedOn w:val="1"/>
    <w:next w:val="1"/>
    <w:qFormat/>
    <w:uiPriority w:val="0"/>
    <w:pPr>
      <w:ind w:left="630"/>
      <w:jc w:val="left"/>
    </w:pPr>
    <w:rPr>
      <w:rFonts w:ascii="宋体"/>
      <w:kern w:val="0"/>
      <w:sz w:val="18"/>
      <w:szCs w:val="18"/>
    </w:rPr>
  </w:style>
  <w:style w:type="paragraph" w:styleId="43">
    <w:name w:val="index heading"/>
    <w:basedOn w:val="1"/>
    <w:next w:val="40"/>
    <w:qFormat/>
    <w:uiPriority w:val="0"/>
    <w:rPr>
      <w:szCs w:val="24"/>
    </w:rPr>
  </w:style>
  <w:style w:type="paragraph" w:styleId="44">
    <w:name w:val="Subtitle"/>
    <w:basedOn w:val="1"/>
    <w:next w:val="1"/>
    <w:link w:val="96"/>
    <w:qFormat/>
    <w:uiPriority w:val="11"/>
    <w:pPr>
      <w:spacing w:before="240" w:after="60" w:line="312" w:lineRule="auto"/>
      <w:jc w:val="center"/>
      <w:outlineLvl w:val="1"/>
    </w:pPr>
    <w:rPr>
      <w:rFonts w:ascii="Cambria" w:hAnsi="Cambria"/>
      <w:b/>
      <w:bCs/>
      <w:kern w:val="28"/>
    </w:rPr>
  </w:style>
  <w:style w:type="paragraph" w:styleId="45">
    <w:name w:val="List"/>
    <w:basedOn w:val="1"/>
    <w:qFormat/>
    <w:uiPriority w:val="0"/>
    <w:pPr>
      <w:ind w:left="200" w:hanging="200" w:hangingChars="200"/>
      <w:contextualSpacing/>
    </w:pPr>
    <w:rPr>
      <w:rFonts w:ascii="宋体"/>
      <w:kern w:val="0"/>
      <w:sz w:val="24"/>
      <w:szCs w:val="20"/>
    </w:rPr>
  </w:style>
  <w:style w:type="paragraph" w:styleId="46">
    <w:name w:val="footnote text"/>
    <w:basedOn w:val="1"/>
    <w:link w:val="181"/>
    <w:qFormat/>
    <w:uiPriority w:val="99"/>
    <w:rPr>
      <w:rFonts w:asciiTheme="minorHAnsi" w:hAnsiTheme="minorHAnsi" w:eastAsiaTheme="minorEastAsia" w:cstheme="minorBidi"/>
      <w:szCs w:val="22"/>
    </w:rPr>
  </w:style>
  <w:style w:type="paragraph" w:styleId="47">
    <w:name w:val="toc 6"/>
    <w:basedOn w:val="1"/>
    <w:next w:val="1"/>
    <w:qFormat/>
    <w:uiPriority w:val="0"/>
    <w:pPr>
      <w:ind w:left="1050"/>
      <w:jc w:val="left"/>
    </w:pPr>
    <w:rPr>
      <w:rFonts w:ascii="宋体"/>
      <w:kern w:val="0"/>
      <w:sz w:val="18"/>
      <w:szCs w:val="18"/>
    </w:rPr>
  </w:style>
  <w:style w:type="paragraph" w:styleId="48">
    <w:name w:val="List 5"/>
    <w:basedOn w:val="1"/>
    <w:qFormat/>
    <w:uiPriority w:val="0"/>
    <w:pPr>
      <w:ind w:left="100" w:leftChars="800" w:hanging="200" w:hangingChars="200"/>
      <w:contextualSpacing/>
    </w:pPr>
    <w:rPr>
      <w:rFonts w:ascii="宋体"/>
      <w:kern w:val="0"/>
      <w:sz w:val="24"/>
      <w:szCs w:val="20"/>
    </w:rPr>
  </w:style>
  <w:style w:type="paragraph" w:styleId="49">
    <w:name w:val="Body Text Indent 3"/>
    <w:basedOn w:val="1"/>
    <w:link w:val="151"/>
    <w:qFormat/>
    <w:uiPriority w:val="99"/>
    <w:pPr>
      <w:spacing w:after="120"/>
      <w:ind w:left="420" w:leftChars="200"/>
    </w:pPr>
    <w:rPr>
      <w:rFonts w:asciiTheme="minorHAnsi" w:hAnsiTheme="minorHAnsi" w:eastAsiaTheme="minorEastAsia" w:cstheme="minorBidi"/>
      <w:sz w:val="16"/>
      <w:szCs w:val="16"/>
    </w:rPr>
  </w:style>
  <w:style w:type="paragraph" w:styleId="50">
    <w:name w:val="table of figures"/>
    <w:basedOn w:val="1"/>
    <w:next w:val="1"/>
    <w:qFormat/>
    <w:uiPriority w:val="0"/>
    <w:pPr>
      <w:ind w:left="200" w:leftChars="200" w:hanging="200" w:hangingChars="200"/>
    </w:pPr>
    <w:rPr>
      <w:rFonts w:ascii="宋体"/>
      <w:kern w:val="0"/>
      <w:sz w:val="24"/>
      <w:szCs w:val="20"/>
    </w:rPr>
  </w:style>
  <w:style w:type="paragraph" w:styleId="51">
    <w:name w:val="toc 9"/>
    <w:basedOn w:val="1"/>
    <w:next w:val="1"/>
    <w:qFormat/>
    <w:uiPriority w:val="0"/>
    <w:pPr>
      <w:ind w:left="1680"/>
      <w:jc w:val="left"/>
    </w:pPr>
    <w:rPr>
      <w:rFonts w:ascii="宋体"/>
      <w:kern w:val="0"/>
      <w:sz w:val="18"/>
      <w:szCs w:val="18"/>
    </w:rPr>
  </w:style>
  <w:style w:type="paragraph" w:styleId="52">
    <w:name w:val="Body Text 2"/>
    <w:basedOn w:val="1"/>
    <w:link w:val="198"/>
    <w:qFormat/>
    <w:uiPriority w:val="99"/>
    <w:pPr>
      <w:spacing w:line="360" w:lineRule="auto"/>
    </w:pPr>
    <w:rPr>
      <w:rFonts w:ascii="宋体" w:hAnsiTheme="minorHAnsi" w:eastAsiaTheme="minorEastAsia" w:cstheme="minorBidi"/>
      <w:spacing w:val="-20"/>
      <w:sz w:val="28"/>
      <w:szCs w:val="22"/>
    </w:rPr>
  </w:style>
  <w:style w:type="paragraph" w:styleId="53">
    <w:name w:val="List 4"/>
    <w:basedOn w:val="1"/>
    <w:qFormat/>
    <w:uiPriority w:val="0"/>
    <w:pPr>
      <w:ind w:left="100" w:leftChars="600" w:hanging="200" w:hangingChars="200"/>
    </w:pPr>
    <w:rPr>
      <w:rFonts w:ascii="宋体"/>
      <w:kern w:val="0"/>
      <w:sz w:val="24"/>
      <w:szCs w:val="20"/>
    </w:rPr>
  </w:style>
  <w:style w:type="paragraph" w:styleId="54">
    <w:name w:val="List Continue 2"/>
    <w:basedOn w:val="1"/>
    <w:qFormat/>
    <w:uiPriority w:val="0"/>
    <w:pPr>
      <w:spacing w:after="120"/>
      <w:ind w:left="840" w:leftChars="400"/>
    </w:pPr>
    <w:rPr>
      <w:rFonts w:ascii="宋体"/>
      <w:kern w:val="0"/>
      <w:sz w:val="24"/>
      <w:szCs w:val="20"/>
    </w:rPr>
  </w:style>
  <w:style w:type="paragraph" w:styleId="55">
    <w:name w:val="Normal (Web)"/>
    <w:basedOn w:val="1"/>
    <w:qFormat/>
    <w:uiPriority w:val="0"/>
    <w:pPr>
      <w:jc w:val="left"/>
    </w:pPr>
    <w:rPr>
      <w:kern w:val="0"/>
      <w:sz w:val="24"/>
    </w:rPr>
  </w:style>
  <w:style w:type="paragraph" w:styleId="56">
    <w:name w:val="index 2"/>
    <w:basedOn w:val="1"/>
    <w:next w:val="1"/>
    <w:qFormat/>
    <w:uiPriority w:val="0"/>
    <w:pPr>
      <w:spacing w:before="100" w:beforeAutospacing="1" w:after="100" w:afterAutospacing="1"/>
      <w:ind w:left="200" w:leftChars="200"/>
    </w:pPr>
  </w:style>
  <w:style w:type="paragraph" w:styleId="57">
    <w:name w:val="Title"/>
    <w:basedOn w:val="1"/>
    <w:next w:val="1"/>
    <w:link w:val="98"/>
    <w:qFormat/>
    <w:uiPriority w:val="10"/>
    <w:pPr>
      <w:spacing w:before="240" w:after="60"/>
      <w:jc w:val="center"/>
      <w:outlineLvl w:val="0"/>
    </w:pPr>
    <w:rPr>
      <w:rFonts w:ascii="Cambria" w:hAnsi="Cambria"/>
      <w:b/>
      <w:bCs/>
      <w:sz w:val="32"/>
      <w:szCs w:val="32"/>
    </w:rPr>
  </w:style>
  <w:style w:type="paragraph" w:styleId="58">
    <w:name w:val="annotation subject"/>
    <w:basedOn w:val="20"/>
    <w:next w:val="20"/>
    <w:link w:val="186"/>
    <w:qFormat/>
    <w:uiPriority w:val="99"/>
    <w:rPr>
      <w:rFonts w:asciiTheme="minorHAnsi" w:hAnsiTheme="minorHAnsi" w:eastAsiaTheme="minorEastAsia" w:cstheme="minorBidi"/>
      <w:b/>
      <w:bCs/>
      <w:szCs w:val="24"/>
    </w:rPr>
  </w:style>
  <w:style w:type="paragraph" w:styleId="59">
    <w:name w:val="Body Text First Indent"/>
    <w:basedOn w:val="24"/>
    <w:link w:val="106"/>
    <w:qFormat/>
    <w:uiPriority w:val="0"/>
    <w:pPr>
      <w:ind w:firstLine="420" w:firstLineChars="100"/>
    </w:pPr>
  </w:style>
  <w:style w:type="table" w:styleId="61">
    <w:name w:val="Table Grid"/>
    <w:basedOn w:val="6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2">
    <w:name w:val="Table Theme"/>
    <w:basedOn w:val="6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4">
    <w:name w:val="Strong"/>
    <w:qFormat/>
    <w:uiPriority w:val="0"/>
    <w:rPr>
      <w:b/>
      <w:bCs/>
    </w:rPr>
  </w:style>
  <w:style w:type="character" w:styleId="65">
    <w:name w:val="page number"/>
    <w:basedOn w:val="63"/>
    <w:qFormat/>
    <w:uiPriority w:val="0"/>
  </w:style>
  <w:style w:type="character" w:styleId="66">
    <w:name w:val="FollowedHyperlink"/>
    <w:qFormat/>
    <w:uiPriority w:val="0"/>
    <w:rPr>
      <w:rFonts w:ascii="Times New Roman" w:hAnsi="Times New Roman" w:eastAsia="宋体" w:cs="Times New Roman"/>
      <w:color w:val="0000FF"/>
      <w:u w:val="single"/>
    </w:rPr>
  </w:style>
  <w:style w:type="character" w:styleId="67">
    <w:name w:val="Emphasis"/>
    <w:qFormat/>
    <w:uiPriority w:val="0"/>
    <w:rPr>
      <w:rFonts w:cs="Times New Roman"/>
      <w:i/>
    </w:rPr>
  </w:style>
  <w:style w:type="character" w:styleId="68">
    <w:name w:val="HTML Definition"/>
    <w:qFormat/>
    <w:uiPriority w:val="0"/>
    <w:rPr>
      <w:rFonts w:ascii="Times New Roman" w:hAnsi="Times New Roman" w:eastAsia="宋体" w:cs="Times New Roman"/>
    </w:rPr>
  </w:style>
  <w:style w:type="character" w:styleId="69">
    <w:name w:val="HTML Typewriter"/>
    <w:qFormat/>
    <w:uiPriority w:val="0"/>
    <w:rPr>
      <w:rFonts w:ascii="monospace" w:hAnsi="monospace" w:eastAsia="monospace" w:cs="monospace"/>
      <w:sz w:val="20"/>
    </w:rPr>
  </w:style>
  <w:style w:type="character" w:styleId="70">
    <w:name w:val="HTML Acronym"/>
    <w:qFormat/>
    <w:uiPriority w:val="0"/>
    <w:rPr>
      <w:rFonts w:ascii="Times New Roman" w:hAnsi="Times New Roman" w:eastAsia="宋体" w:cs="Times New Roman"/>
    </w:rPr>
  </w:style>
  <w:style w:type="character" w:styleId="71">
    <w:name w:val="HTML Variable"/>
    <w:qFormat/>
    <w:uiPriority w:val="0"/>
    <w:rPr>
      <w:rFonts w:ascii="Times New Roman" w:hAnsi="Times New Roman" w:eastAsia="宋体" w:cs="Times New Roman"/>
    </w:rPr>
  </w:style>
  <w:style w:type="character" w:styleId="72">
    <w:name w:val="Hyperlink"/>
    <w:qFormat/>
    <w:uiPriority w:val="99"/>
    <w:rPr>
      <w:rFonts w:ascii="Times New Roman" w:hAnsi="Times New Roman" w:eastAsia="宋体" w:cs="Times New Roman"/>
      <w:color w:val="0000FF"/>
      <w:u w:val="none"/>
    </w:rPr>
  </w:style>
  <w:style w:type="character" w:styleId="73">
    <w:name w:val="HTML Code"/>
    <w:qFormat/>
    <w:uiPriority w:val="0"/>
    <w:rPr>
      <w:rFonts w:hint="default" w:ascii="monospace" w:hAnsi="monospace" w:eastAsia="monospace" w:cs="monospace"/>
      <w:sz w:val="20"/>
    </w:rPr>
  </w:style>
  <w:style w:type="character" w:styleId="74">
    <w:name w:val="annotation reference"/>
    <w:basedOn w:val="63"/>
    <w:unhideWhenUsed/>
    <w:qFormat/>
    <w:uiPriority w:val="0"/>
    <w:rPr>
      <w:sz w:val="21"/>
      <w:szCs w:val="21"/>
    </w:rPr>
  </w:style>
  <w:style w:type="character" w:styleId="75">
    <w:name w:val="HTML Cite"/>
    <w:qFormat/>
    <w:uiPriority w:val="0"/>
    <w:rPr>
      <w:rFonts w:ascii="Times New Roman" w:hAnsi="Times New Roman" w:eastAsia="宋体" w:cs="Times New Roman"/>
    </w:rPr>
  </w:style>
  <w:style w:type="character" w:styleId="76">
    <w:name w:val="footnote reference"/>
    <w:qFormat/>
    <w:uiPriority w:val="0"/>
    <w:rPr>
      <w:vertAlign w:val="superscript"/>
    </w:rPr>
  </w:style>
  <w:style w:type="character" w:styleId="77">
    <w:name w:val="HTML Keyboard"/>
    <w:qFormat/>
    <w:uiPriority w:val="0"/>
    <w:rPr>
      <w:rFonts w:hint="default" w:ascii="monospace" w:hAnsi="monospace" w:eastAsia="monospace" w:cs="monospace"/>
      <w:sz w:val="20"/>
    </w:rPr>
  </w:style>
  <w:style w:type="character" w:styleId="78">
    <w:name w:val="HTML Sample"/>
    <w:qFormat/>
    <w:uiPriority w:val="0"/>
    <w:rPr>
      <w:rFonts w:hint="default" w:ascii="monospace" w:hAnsi="monospace" w:eastAsia="monospace" w:cs="monospace"/>
    </w:rPr>
  </w:style>
  <w:style w:type="paragraph" w:customStyle="1" w:styleId="79">
    <w:name w:val="1"/>
    <w:basedOn w:val="1"/>
    <w:next w:val="1"/>
    <w:qFormat/>
    <w:uiPriority w:val="0"/>
    <w:rPr>
      <w:rFonts w:ascii="宋体"/>
      <w:kern w:val="0"/>
      <w:sz w:val="24"/>
      <w:szCs w:val="20"/>
    </w:rPr>
  </w:style>
  <w:style w:type="paragraph" w:customStyle="1" w:styleId="80">
    <w:name w:val="样式1"/>
    <w:basedOn w:val="1"/>
    <w:next w:val="8"/>
    <w:qFormat/>
    <w:uiPriority w:val="0"/>
    <w:pPr>
      <w:spacing w:line="360" w:lineRule="auto"/>
      <w:ind w:firstLine="420" w:firstLineChars="200"/>
    </w:pPr>
    <w:rPr>
      <w:rFonts w:ascii="宋体" w:hAnsi="宋体"/>
      <w:kern w:val="0"/>
      <w:sz w:val="24"/>
    </w:rPr>
  </w:style>
  <w:style w:type="character" w:customStyle="1" w:styleId="81">
    <w:name w:val="标题 2 Char"/>
    <w:basedOn w:val="63"/>
    <w:link w:val="6"/>
    <w:qFormat/>
    <w:uiPriority w:val="0"/>
    <w:rPr>
      <w:rFonts w:ascii="Arial" w:hAnsi="Arial" w:eastAsia="宋体" w:cs="Arial"/>
      <w:b/>
      <w:bCs/>
      <w:szCs w:val="21"/>
    </w:rPr>
  </w:style>
  <w:style w:type="character" w:customStyle="1" w:styleId="82">
    <w:name w:val="标题 3 Char1"/>
    <w:basedOn w:val="63"/>
    <w:link w:val="7"/>
    <w:qFormat/>
    <w:uiPriority w:val="0"/>
    <w:rPr>
      <w:rFonts w:ascii="Times New Roman" w:hAnsi="Times New Roman" w:eastAsia="宋体" w:cs="Times New Roman"/>
      <w:b/>
      <w:bCs/>
      <w:sz w:val="32"/>
      <w:szCs w:val="32"/>
    </w:rPr>
  </w:style>
  <w:style w:type="character" w:customStyle="1" w:styleId="83">
    <w:name w:val="标题 4 Char1"/>
    <w:basedOn w:val="63"/>
    <w:link w:val="8"/>
    <w:qFormat/>
    <w:uiPriority w:val="0"/>
    <w:rPr>
      <w:rFonts w:ascii="Arial" w:hAnsi="Arial" w:eastAsia="黑体" w:cs="Times New Roman"/>
      <w:b/>
      <w:sz w:val="28"/>
      <w:szCs w:val="21"/>
    </w:rPr>
  </w:style>
  <w:style w:type="character" w:customStyle="1" w:styleId="84">
    <w:name w:val="正文文本缩进 Char"/>
    <w:basedOn w:val="63"/>
    <w:link w:val="3"/>
    <w:qFormat/>
    <w:uiPriority w:val="0"/>
    <w:rPr>
      <w:rFonts w:ascii="Times New Roman" w:hAnsi="Times New Roman" w:eastAsia="宋体" w:cs="Times New Roman"/>
      <w:szCs w:val="21"/>
    </w:rPr>
  </w:style>
  <w:style w:type="character" w:customStyle="1" w:styleId="85">
    <w:name w:val="正文首行缩进 2 Char"/>
    <w:basedOn w:val="84"/>
    <w:link w:val="2"/>
    <w:qFormat/>
    <w:uiPriority w:val="0"/>
    <w:rPr>
      <w:rFonts w:ascii="Times New Roman" w:hAnsi="Times New Roman" w:eastAsia="宋体" w:cs="Times New Roman"/>
      <w:szCs w:val="21"/>
    </w:rPr>
  </w:style>
  <w:style w:type="character" w:customStyle="1" w:styleId="86">
    <w:name w:val="15"/>
    <w:qFormat/>
    <w:uiPriority w:val="0"/>
    <w:rPr>
      <w:rFonts w:hint="eastAsia" w:ascii="宋体" w:hAnsi="宋体" w:eastAsia="宋体" w:cs="Times New Roman"/>
      <w:color w:val="000000"/>
      <w:sz w:val="24"/>
      <w:szCs w:val="24"/>
    </w:rPr>
  </w:style>
  <w:style w:type="character" w:customStyle="1" w:styleId="87">
    <w:name w:val="16"/>
    <w:qFormat/>
    <w:uiPriority w:val="0"/>
    <w:rPr>
      <w:rFonts w:hint="default" w:ascii="Cambria" w:hAnsi="Cambria" w:eastAsia="宋体" w:cs="Times New Roman"/>
      <w:b/>
      <w:bCs/>
      <w:kern w:val="28"/>
      <w:sz w:val="21"/>
      <w:szCs w:val="21"/>
    </w:rPr>
  </w:style>
  <w:style w:type="character" w:customStyle="1" w:styleId="88">
    <w:name w:val="10"/>
    <w:qFormat/>
    <w:uiPriority w:val="0"/>
    <w:rPr>
      <w:rFonts w:hint="default" w:ascii="Times New Roman" w:hAnsi="Times New Roman" w:eastAsia="宋体" w:cs="Times New Roman"/>
    </w:rPr>
  </w:style>
  <w:style w:type="character" w:customStyle="1" w:styleId="89">
    <w:name w:val="17"/>
    <w:qFormat/>
    <w:uiPriority w:val="0"/>
    <w:rPr>
      <w:rFonts w:hint="default" w:ascii="Times New Roman" w:hAnsi="Times New Roman" w:eastAsia="宋体" w:cs="Times New Roman"/>
    </w:rPr>
  </w:style>
  <w:style w:type="character" w:customStyle="1" w:styleId="90">
    <w:name w:val="18"/>
    <w:qFormat/>
    <w:uiPriority w:val="0"/>
    <w:rPr>
      <w:rFonts w:hint="default" w:ascii="Times New Roman" w:hAnsi="Times New Roman" w:eastAsia="宋体" w:cs="Times New Roman"/>
      <w:color w:val="0000FF"/>
      <w:u w:val="single"/>
    </w:rPr>
  </w:style>
  <w:style w:type="character" w:customStyle="1" w:styleId="91">
    <w:name w:val="页脚 Char"/>
    <w:basedOn w:val="63"/>
    <w:link w:val="37"/>
    <w:qFormat/>
    <w:uiPriority w:val="0"/>
    <w:rPr>
      <w:rFonts w:ascii="Times New Roman" w:hAnsi="Times New Roman" w:eastAsia="宋体" w:cs="Times New Roman"/>
      <w:sz w:val="18"/>
      <w:szCs w:val="18"/>
    </w:rPr>
  </w:style>
  <w:style w:type="paragraph" w:styleId="92">
    <w:name w:val="List Paragraph"/>
    <w:basedOn w:val="1"/>
    <w:qFormat/>
    <w:uiPriority w:val="0"/>
    <w:pPr>
      <w:ind w:firstLine="420" w:firstLineChars="200"/>
    </w:pPr>
  </w:style>
  <w:style w:type="character" w:customStyle="1" w:styleId="93">
    <w:name w:val="批注文字 Char3"/>
    <w:basedOn w:val="63"/>
    <w:link w:val="20"/>
    <w:qFormat/>
    <w:uiPriority w:val="0"/>
    <w:rPr>
      <w:rFonts w:ascii="Times New Roman" w:hAnsi="Times New Roman" w:eastAsia="宋体" w:cs="Times New Roman"/>
      <w:szCs w:val="21"/>
    </w:rPr>
  </w:style>
  <w:style w:type="character" w:customStyle="1" w:styleId="94">
    <w:name w:val="日期 Char4"/>
    <w:basedOn w:val="63"/>
    <w:link w:val="34"/>
    <w:qFormat/>
    <w:uiPriority w:val="0"/>
    <w:rPr>
      <w:rFonts w:ascii="仿宋_GB2312" w:hAnsi="宋体" w:eastAsia="仿宋_GB2312" w:cs="宋体"/>
      <w:sz w:val="30"/>
      <w:szCs w:val="30"/>
    </w:rPr>
  </w:style>
  <w:style w:type="paragraph" w:customStyle="1" w:styleId="95">
    <w:name w:val="GW-正文"/>
    <w:basedOn w:val="1"/>
    <w:link w:val="109"/>
    <w:qFormat/>
    <w:uiPriority w:val="0"/>
    <w:pPr>
      <w:spacing w:line="360" w:lineRule="auto"/>
      <w:ind w:firstLine="200" w:firstLineChars="200"/>
      <w:contextualSpacing/>
    </w:pPr>
  </w:style>
  <w:style w:type="character" w:customStyle="1" w:styleId="96">
    <w:name w:val="副标题 Char"/>
    <w:basedOn w:val="63"/>
    <w:link w:val="44"/>
    <w:qFormat/>
    <w:uiPriority w:val="0"/>
    <w:rPr>
      <w:rFonts w:ascii="Cambria" w:hAnsi="Cambria" w:eastAsia="宋体" w:cs="Times New Roman"/>
      <w:b/>
      <w:bCs/>
      <w:kern w:val="28"/>
      <w:szCs w:val="21"/>
    </w:rPr>
  </w:style>
  <w:style w:type="paragraph" w:customStyle="1" w:styleId="97">
    <w:name w:val="H1"/>
    <w:basedOn w:val="57"/>
    <w:next w:val="95"/>
    <w:qFormat/>
    <w:uiPriority w:val="0"/>
    <w:pPr>
      <w:spacing w:line="600" w:lineRule="exact"/>
    </w:pPr>
    <w:rPr>
      <w:rFonts w:ascii="宋体" w:hAnsi="宋体" w:eastAsia="黑体" w:cs="宋体"/>
      <w:color w:val="000000"/>
    </w:rPr>
  </w:style>
  <w:style w:type="character" w:customStyle="1" w:styleId="98">
    <w:name w:val="标题 Char"/>
    <w:basedOn w:val="63"/>
    <w:link w:val="57"/>
    <w:qFormat/>
    <w:uiPriority w:val="0"/>
    <w:rPr>
      <w:rFonts w:ascii="Cambria" w:hAnsi="Cambria" w:eastAsia="宋体" w:cs="Times New Roman"/>
      <w:b/>
      <w:bCs/>
      <w:sz w:val="32"/>
      <w:szCs w:val="32"/>
    </w:rPr>
  </w:style>
  <w:style w:type="character" w:customStyle="1" w:styleId="99">
    <w:name w:val="页眉 Char"/>
    <w:basedOn w:val="63"/>
    <w:link w:val="38"/>
    <w:qFormat/>
    <w:uiPriority w:val="0"/>
    <w:rPr>
      <w:rFonts w:ascii="Times New Roman" w:hAnsi="Times New Roman" w:eastAsia="宋体" w:cs="Times New Roman"/>
      <w:sz w:val="18"/>
      <w:szCs w:val="18"/>
    </w:rPr>
  </w:style>
  <w:style w:type="character" w:customStyle="1" w:styleId="100">
    <w:name w:val="正文文本缩进 2 Char"/>
    <w:basedOn w:val="63"/>
    <w:link w:val="35"/>
    <w:qFormat/>
    <w:uiPriority w:val="0"/>
    <w:rPr>
      <w:rFonts w:ascii="Arial" w:hAnsi="Arial" w:eastAsia="仿宋_GB2312" w:cs="Times New Roman"/>
      <w:sz w:val="32"/>
      <w:szCs w:val="20"/>
    </w:rPr>
  </w:style>
  <w:style w:type="paragraph" w:customStyle="1" w:styleId="101">
    <w:name w:val="H2"/>
    <w:basedOn w:val="7"/>
    <w:next w:val="95"/>
    <w:qFormat/>
    <w:uiPriority w:val="0"/>
    <w:pPr>
      <w:keepNext w:val="0"/>
      <w:keepLines w:val="0"/>
      <w:spacing w:line="360" w:lineRule="auto"/>
      <w:jc w:val="center"/>
    </w:pPr>
    <w:rPr>
      <w:rFonts w:ascii="宋体" w:hAnsi="宋体" w:cs="Arial"/>
      <w:color w:val="000000"/>
      <w:sz w:val="21"/>
      <w:szCs w:val="21"/>
    </w:rPr>
  </w:style>
  <w:style w:type="paragraph" w:customStyle="1" w:styleId="102">
    <w:name w:val="p0"/>
    <w:basedOn w:val="1"/>
    <w:qFormat/>
    <w:uiPriority w:val="99"/>
    <w:pPr>
      <w:widowControl/>
    </w:pPr>
    <w:rPr>
      <w:kern w:val="0"/>
    </w:rPr>
  </w:style>
  <w:style w:type="paragraph" w:customStyle="1" w:styleId="103">
    <w:name w:val="D&amp;L"/>
    <w:basedOn w:val="38"/>
    <w:qFormat/>
    <w:uiPriority w:val="0"/>
    <w:pPr>
      <w:pBdr>
        <w:bottom w:val="thinThickSmallGap" w:color="auto" w:sz="12" w:space="1"/>
      </w:pBdr>
      <w:adjustRightInd w:val="0"/>
      <w:snapToGrid/>
      <w:spacing w:line="240" w:lineRule="atLeast"/>
      <w:textAlignment w:val="baseline"/>
    </w:pPr>
    <w:rPr>
      <w:kern w:val="0"/>
      <w:sz w:val="24"/>
      <w:szCs w:val="24"/>
    </w:rPr>
  </w:style>
  <w:style w:type="character" w:customStyle="1" w:styleId="104">
    <w:name w:val="批注框文本 Char"/>
    <w:basedOn w:val="63"/>
    <w:link w:val="36"/>
    <w:qFormat/>
    <w:uiPriority w:val="0"/>
    <w:rPr>
      <w:rFonts w:ascii="Times New Roman" w:hAnsi="Times New Roman" w:eastAsia="宋体" w:cs="Times New Roman"/>
      <w:sz w:val="18"/>
      <w:szCs w:val="18"/>
    </w:rPr>
  </w:style>
  <w:style w:type="character" w:customStyle="1" w:styleId="105">
    <w:name w:val="正文文本 Char"/>
    <w:basedOn w:val="63"/>
    <w:link w:val="24"/>
    <w:qFormat/>
    <w:uiPriority w:val="0"/>
    <w:rPr>
      <w:rFonts w:ascii="Times New Roman" w:hAnsi="Times New Roman" w:eastAsia="宋体" w:cs="Times New Roman"/>
      <w:szCs w:val="21"/>
    </w:rPr>
  </w:style>
  <w:style w:type="character" w:customStyle="1" w:styleId="106">
    <w:name w:val="正文首行缩进 Char"/>
    <w:basedOn w:val="105"/>
    <w:link w:val="59"/>
    <w:qFormat/>
    <w:uiPriority w:val="0"/>
    <w:rPr>
      <w:rFonts w:ascii="Times New Roman" w:hAnsi="Times New Roman" w:eastAsia="宋体" w:cs="Times New Roman"/>
      <w:szCs w:val="21"/>
    </w:rPr>
  </w:style>
  <w:style w:type="character" w:customStyle="1" w:styleId="107">
    <w:name w:val="Unresolved Mention"/>
    <w:basedOn w:val="63"/>
    <w:semiHidden/>
    <w:unhideWhenUsed/>
    <w:qFormat/>
    <w:uiPriority w:val="99"/>
    <w:rPr>
      <w:color w:val="605E5C"/>
      <w:shd w:val="clear" w:color="auto" w:fill="E1DFDD"/>
    </w:rPr>
  </w:style>
  <w:style w:type="paragraph" w:customStyle="1" w:styleId="108">
    <w:name w:val="Table Paragraph"/>
    <w:basedOn w:val="1"/>
    <w:qFormat/>
    <w:uiPriority w:val="1"/>
    <w:rPr>
      <w:rFonts w:ascii="宋体" w:hAnsi="宋体" w:cs="宋体"/>
      <w:szCs w:val="22"/>
      <w:lang w:val="zh-CN" w:bidi="zh-CN"/>
    </w:rPr>
  </w:style>
  <w:style w:type="character" w:customStyle="1" w:styleId="109">
    <w:name w:val="GW-正文 Char"/>
    <w:link w:val="95"/>
    <w:qFormat/>
    <w:uiPriority w:val="0"/>
    <w:rPr>
      <w:rFonts w:ascii="Times New Roman" w:hAnsi="Times New Roman" w:eastAsia="宋体" w:cs="Times New Roman"/>
      <w:szCs w:val="21"/>
    </w:rPr>
  </w:style>
  <w:style w:type="character" w:customStyle="1" w:styleId="110">
    <w:name w:val="标题 1 字符"/>
    <w:basedOn w:val="63"/>
    <w:qFormat/>
    <w:uiPriority w:val="0"/>
    <w:rPr>
      <w:rFonts w:ascii="Times New Roman" w:hAnsi="Times New Roman" w:eastAsia="宋体" w:cs="Times New Roman"/>
      <w:b/>
      <w:bCs/>
      <w:kern w:val="44"/>
      <w:sz w:val="44"/>
      <w:szCs w:val="44"/>
    </w:rPr>
  </w:style>
  <w:style w:type="character" w:customStyle="1" w:styleId="111">
    <w:name w:val="标题 5 字符"/>
    <w:basedOn w:val="63"/>
    <w:qFormat/>
    <w:uiPriority w:val="0"/>
    <w:rPr>
      <w:rFonts w:ascii="Times New Roman" w:hAnsi="Times New Roman" w:eastAsia="宋体" w:cs="Times New Roman"/>
      <w:b/>
      <w:bCs/>
      <w:sz w:val="28"/>
      <w:szCs w:val="28"/>
    </w:rPr>
  </w:style>
  <w:style w:type="character" w:customStyle="1" w:styleId="112">
    <w:name w:val="标题 6 字符"/>
    <w:basedOn w:val="63"/>
    <w:qFormat/>
    <w:uiPriority w:val="0"/>
    <w:rPr>
      <w:rFonts w:asciiTheme="majorHAnsi" w:hAnsiTheme="majorHAnsi" w:eastAsiaTheme="majorEastAsia" w:cstheme="majorBidi"/>
      <w:b/>
      <w:bCs/>
      <w:sz w:val="24"/>
      <w:szCs w:val="24"/>
    </w:rPr>
  </w:style>
  <w:style w:type="character" w:customStyle="1" w:styleId="113">
    <w:name w:val="标题 7 字符"/>
    <w:basedOn w:val="63"/>
    <w:qFormat/>
    <w:uiPriority w:val="0"/>
    <w:rPr>
      <w:rFonts w:ascii="Times New Roman" w:hAnsi="Times New Roman" w:eastAsia="宋体" w:cs="Times New Roman"/>
      <w:b/>
      <w:bCs/>
      <w:sz w:val="24"/>
      <w:szCs w:val="24"/>
    </w:rPr>
  </w:style>
  <w:style w:type="character" w:customStyle="1" w:styleId="114">
    <w:name w:val="标题 8 字符"/>
    <w:basedOn w:val="63"/>
    <w:qFormat/>
    <w:uiPriority w:val="0"/>
    <w:rPr>
      <w:rFonts w:asciiTheme="majorHAnsi" w:hAnsiTheme="majorHAnsi" w:eastAsiaTheme="majorEastAsia" w:cstheme="majorBidi"/>
      <w:sz w:val="24"/>
      <w:szCs w:val="24"/>
    </w:rPr>
  </w:style>
  <w:style w:type="character" w:customStyle="1" w:styleId="115">
    <w:name w:val="标题 9 字符"/>
    <w:basedOn w:val="63"/>
    <w:qFormat/>
    <w:uiPriority w:val="0"/>
    <w:rPr>
      <w:rFonts w:asciiTheme="majorHAnsi" w:hAnsiTheme="majorHAnsi" w:eastAsiaTheme="majorEastAsia" w:cstheme="majorBidi"/>
      <w:szCs w:val="21"/>
    </w:rPr>
  </w:style>
  <w:style w:type="character" w:customStyle="1" w:styleId="116">
    <w:name w:val="日期 字符1"/>
    <w:basedOn w:val="63"/>
    <w:semiHidden/>
    <w:qFormat/>
    <w:uiPriority w:val="99"/>
    <w:rPr>
      <w:rFonts w:ascii="Times New Roman" w:hAnsi="Times New Roman" w:eastAsia="宋体" w:cs="Times New Roman"/>
      <w:szCs w:val="24"/>
    </w:rPr>
  </w:style>
  <w:style w:type="character" w:customStyle="1" w:styleId="117">
    <w:name w:val="称呼 字符"/>
    <w:basedOn w:val="63"/>
    <w:qFormat/>
    <w:uiPriority w:val="0"/>
    <w:rPr>
      <w:rFonts w:ascii="Times New Roman" w:hAnsi="Times New Roman" w:eastAsia="宋体" w:cs="Times New Roman"/>
      <w:szCs w:val="21"/>
    </w:rPr>
  </w:style>
  <w:style w:type="character" w:customStyle="1" w:styleId="118">
    <w:name w:val="纯文本 字符"/>
    <w:basedOn w:val="63"/>
    <w:qFormat/>
    <w:uiPriority w:val="0"/>
    <w:rPr>
      <w:rFonts w:hAnsi="Courier New" w:cs="Courier New" w:asciiTheme="minorEastAsia"/>
      <w:szCs w:val="21"/>
    </w:rPr>
  </w:style>
  <w:style w:type="paragraph" w:customStyle="1" w:styleId="119">
    <w:name w:val="样式 标题 2 + Times New Roman 四号 非加粗 段前: 5 磅 段后: 0 磅 行距: 固定值 20..."/>
    <w:basedOn w:val="6"/>
    <w:qFormat/>
    <w:uiPriority w:val="0"/>
    <w:pPr>
      <w:spacing w:before="100" w:line="400" w:lineRule="exact"/>
    </w:pPr>
    <w:rPr>
      <w:rFonts w:ascii="Times New Roman" w:hAnsi="Times New Roman" w:eastAsia="黑体" w:cs="宋体"/>
      <w:b w:val="0"/>
      <w:bCs w:val="0"/>
      <w:sz w:val="28"/>
      <w:szCs w:val="20"/>
    </w:rPr>
  </w:style>
  <w:style w:type="paragraph" w:customStyle="1" w:styleId="120">
    <w:name w:val="章标题"/>
    <w:basedOn w:val="5"/>
    <w:qFormat/>
    <w:uiPriority w:val="0"/>
    <w:pPr>
      <w:jc w:val="center"/>
    </w:pPr>
    <w:rPr>
      <w:rFonts w:ascii="黑体" w:eastAsia="黑体"/>
      <w:szCs w:val="32"/>
    </w:rPr>
  </w:style>
  <w:style w:type="paragraph" w:customStyle="1" w:styleId="121">
    <w:name w:val="正文1"/>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22">
    <w:name w:val="普通 (Web)"/>
    <w:basedOn w:val="1"/>
    <w:qFormat/>
    <w:uiPriority w:val="0"/>
    <w:pPr>
      <w:widowControl/>
      <w:spacing w:before="100" w:beforeAutospacing="1" w:after="100" w:afterAutospacing="1"/>
      <w:jc w:val="left"/>
    </w:pPr>
    <w:rPr>
      <w:rFonts w:ascii="宋体" w:hAnsi="宋体"/>
      <w:kern w:val="0"/>
      <w:sz w:val="24"/>
      <w:szCs w:val="24"/>
    </w:rPr>
  </w:style>
  <w:style w:type="character" w:customStyle="1" w:styleId="123">
    <w:name w:val="标题 4 Char"/>
    <w:qFormat/>
    <w:uiPriority w:val="0"/>
    <w:rPr>
      <w:rFonts w:ascii="Arial" w:hAnsi="Arial" w:eastAsia="宋体"/>
      <w:b/>
      <w:bCs/>
      <w:kern w:val="2"/>
      <w:sz w:val="21"/>
      <w:szCs w:val="28"/>
      <w:lang w:val="en-US" w:eastAsia="zh-CN" w:bidi="ar-SA"/>
    </w:rPr>
  </w:style>
  <w:style w:type="character" w:customStyle="1" w:styleId="124">
    <w:name w:val="日期 Char"/>
    <w:qFormat/>
    <w:uiPriority w:val="0"/>
    <w:rPr>
      <w:rFonts w:eastAsia="宋体"/>
      <w:kern w:val="2"/>
      <w:sz w:val="21"/>
      <w:szCs w:val="24"/>
      <w:lang w:val="en-US" w:eastAsia="zh-CN" w:bidi="ar-SA"/>
    </w:rPr>
  </w:style>
  <w:style w:type="character" w:customStyle="1" w:styleId="125">
    <w:name w:val="批注框文本 字符1"/>
    <w:qFormat/>
    <w:uiPriority w:val="0"/>
    <w:rPr>
      <w:rFonts w:ascii="Times New Roman" w:hAnsi="Times New Roman" w:eastAsia="宋体" w:cs="Times New Roman"/>
      <w:sz w:val="18"/>
      <w:szCs w:val="18"/>
    </w:rPr>
  </w:style>
  <w:style w:type="character" w:customStyle="1" w:styleId="126">
    <w:name w:val="标题 5 Char"/>
    <w:link w:val="9"/>
    <w:qFormat/>
    <w:uiPriority w:val="0"/>
    <w:rPr>
      <w:rFonts w:ascii="Times New Roman" w:hAnsi="Times New Roman" w:eastAsia="宋体" w:cs="Times New Roman"/>
      <w:b/>
      <w:bCs/>
      <w:sz w:val="28"/>
      <w:szCs w:val="28"/>
    </w:rPr>
  </w:style>
  <w:style w:type="character" w:customStyle="1" w:styleId="127">
    <w:name w:val="标题 6 Char"/>
    <w:link w:val="10"/>
    <w:qFormat/>
    <w:uiPriority w:val="0"/>
    <w:rPr>
      <w:rFonts w:ascii="Arial" w:hAnsi="Arial" w:eastAsia="黑体" w:cs="Times New Roman"/>
      <w:b/>
      <w:bCs/>
      <w:kern w:val="0"/>
      <w:sz w:val="24"/>
      <w:szCs w:val="24"/>
    </w:rPr>
  </w:style>
  <w:style w:type="character" w:customStyle="1" w:styleId="128">
    <w:name w:val="标题 7 Char"/>
    <w:link w:val="11"/>
    <w:qFormat/>
    <w:uiPriority w:val="0"/>
    <w:rPr>
      <w:rFonts w:ascii="Times New Roman" w:hAnsi="Times New Roman" w:eastAsia="宋体" w:cs="Times New Roman"/>
      <w:b/>
      <w:bCs/>
      <w:kern w:val="0"/>
      <w:sz w:val="24"/>
      <w:szCs w:val="24"/>
    </w:rPr>
  </w:style>
  <w:style w:type="character" w:customStyle="1" w:styleId="129">
    <w:name w:val="标题 8 Char"/>
    <w:link w:val="12"/>
    <w:qFormat/>
    <w:uiPriority w:val="0"/>
    <w:rPr>
      <w:rFonts w:ascii="Arial" w:hAnsi="Arial" w:eastAsia="黑体" w:cs="Times New Roman"/>
      <w:kern w:val="0"/>
      <w:sz w:val="24"/>
      <w:szCs w:val="24"/>
    </w:rPr>
  </w:style>
  <w:style w:type="character" w:customStyle="1" w:styleId="130">
    <w:name w:val="标题 9 Char"/>
    <w:link w:val="13"/>
    <w:qFormat/>
    <w:uiPriority w:val="0"/>
    <w:rPr>
      <w:rFonts w:ascii="Arial" w:hAnsi="Arial" w:eastAsia="黑体" w:cs="Times New Roman"/>
      <w:kern w:val="0"/>
      <w:szCs w:val="21"/>
    </w:rPr>
  </w:style>
  <w:style w:type="character" w:customStyle="1" w:styleId="131">
    <w:name w:val="Blockquote Char Char"/>
    <w:link w:val="132"/>
    <w:qFormat/>
    <w:uiPriority w:val="0"/>
    <w:rPr>
      <w:sz w:val="24"/>
      <w:szCs w:val="24"/>
    </w:rPr>
  </w:style>
  <w:style w:type="paragraph" w:customStyle="1" w:styleId="132">
    <w:name w:val="Blockquote"/>
    <w:basedOn w:val="1"/>
    <w:link w:val="131"/>
    <w:qFormat/>
    <w:uiPriority w:val="0"/>
    <w:pPr>
      <w:overflowPunct w:val="0"/>
      <w:autoSpaceDE w:val="0"/>
      <w:autoSpaceDN w:val="0"/>
      <w:adjustRightInd w:val="0"/>
      <w:spacing w:before="100" w:after="100"/>
      <w:ind w:left="764" w:right="567"/>
      <w:jc w:val="left"/>
    </w:pPr>
    <w:rPr>
      <w:rFonts w:asciiTheme="minorHAnsi" w:hAnsiTheme="minorHAnsi" w:eastAsiaTheme="minorEastAsia" w:cstheme="minorBidi"/>
      <w:sz w:val="24"/>
      <w:szCs w:val="24"/>
    </w:rPr>
  </w:style>
  <w:style w:type="character" w:customStyle="1" w:styleId="133">
    <w:name w:val="infodetail1"/>
    <w:qFormat/>
    <w:uiPriority w:val="0"/>
    <w:rPr>
      <w:rFonts w:hint="default" w:ascii="ˎ̥" w:hAnsi="ˎ̥"/>
      <w:sz w:val="24"/>
      <w:szCs w:val="24"/>
    </w:rPr>
  </w:style>
  <w:style w:type="character" w:customStyle="1" w:styleId="134">
    <w:name w:val="正文文本缩进 2 字符1"/>
    <w:qFormat/>
    <w:uiPriority w:val="99"/>
    <w:rPr>
      <w:szCs w:val="24"/>
    </w:rPr>
  </w:style>
  <w:style w:type="character" w:customStyle="1" w:styleId="135">
    <w:name w:val="结束语 Char"/>
    <w:link w:val="23"/>
    <w:qFormat/>
    <w:uiPriority w:val="99"/>
    <w:rPr>
      <w:rFonts w:ascii="仿宋_GB2312" w:eastAsia="仿宋_GB2312"/>
      <w:sz w:val="30"/>
      <w:szCs w:val="24"/>
    </w:rPr>
  </w:style>
  <w:style w:type="character" w:customStyle="1" w:styleId="136">
    <w:name w:val="日期 Char2"/>
    <w:semiHidden/>
    <w:qFormat/>
    <w:uiPriority w:val="0"/>
  </w:style>
  <w:style w:type="character" w:customStyle="1" w:styleId="137">
    <w:name w:val="正文文本缩进 字符1"/>
    <w:qFormat/>
    <w:uiPriority w:val="99"/>
    <w:rPr>
      <w:rFonts w:ascii="隶书" w:hAnsi="华文细黑" w:eastAsia="隶书"/>
      <w:bCs/>
      <w:spacing w:val="120"/>
      <w:w w:val="115"/>
      <w:sz w:val="96"/>
      <w:szCs w:val="90"/>
    </w:rPr>
  </w:style>
  <w:style w:type="character" w:customStyle="1" w:styleId="138">
    <w:name w:val="不明显强调1"/>
    <w:qFormat/>
    <w:uiPriority w:val="0"/>
    <w:rPr>
      <w:i/>
      <w:color w:val="808080"/>
    </w:rPr>
  </w:style>
  <w:style w:type="character" w:customStyle="1" w:styleId="139">
    <w:name w:val="Char Char8"/>
    <w:qFormat/>
    <w:uiPriority w:val="0"/>
    <w:rPr>
      <w:rFonts w:ascii="Arial" w:hAnsi="Arial" w:eastAsia="黑体"/>
      <w:b/>
      <w:bCs/>
      <w:kern w:val="2"/>
      <w:sz w:val="32"/>
      <w:szCs w:val="32"/>
      <w:lang w:val="en-US" w:eastAsia="zh-CN" w:bidi="ar-SA"/>
    </w:rPr>
  </w:style>
  <w:style w:type="character" w:customStyle="1" w:styleId="140">
    <w:name w:val="question-title"/>
    <w:qFormat/>
    <w:uiPriority w:val="0"/>
  </w:style>
  <w:style w:type="character" w:customStyle="1" w:styleId="141">
    <w:name w:val="文档结构图 Char2"/>
    <w:qFormat/>
    <w:uiPriority w:val="0"/>
    <w:rPr>
      <w:rFonts w:ascii="宋体" w:eastAsia="宋体"/>
      <w:sz w:val="18"/>
      <w:szCs w:val="18"/>
    </w:rPr>
  </w:style>
  <w:style w:type="character" w:customStyle="1" w:styleId="142">
    <w:name w:val="标题5 Char Char"/>
    <w:link w:val="143"/>
    <w:qFormat/>
    <w:locked/>
    <w:uiPriority w:val="0"/>
    <w:rPr>
      <w:rFonts w:ascii="Arial" w:hAnsi="Arial"/>
      <w:b/>
      <w:sz w:val="32"/>
    </w:rPr>
  </w:style>
  <w:style w:type="paragraph" w:customStyle="1" w:styleId="143">
    <w:name w:val="标题5"/>
    <w:basedOn w:val="7"/>
    <w:link w:val="142"/>
    <w:qFormat/>
    <w:uiPriority w:val="0"/>
    <w:pPr>
      <w:spacing w:before="260" w:after="260" w:line="413" w:lineRule="auto"/>
    </w:pPr>
    <w:rPr>
      <w:rFonts w:ascii="Arial" w:hAnsi="Arial" w:eastAsiaTheme="minorEastAsia" w:cstheme="minorBidi"/>
      <w:bCs w:val="0"/>
      <w:szCs w:val="22"/>
    </w:rPr>
  </w:style>
  <w:style w:type="character" w:customStyle="1" w:styleId="144">
    <w:name w:val="批注文字 Char"/>
    <w:qFormat/>
    <w:uiPriority w:val="0"/>
    <w:rPr>
      <w:kern w:val="2"/>
      <w:sz w:val="21"/>
      <w:szCs w:val="24"/>
    </w:rPr>
  </w:style>
  <w:style w:type="character" w:customStyle="1" w:styleId="145">
    <w:name w:val="正文文本 字符1"/>
    <w:qFormat/>
    <w:uiPriority w:val="99"/>
    <w:rPr>
      <w:rFonts w:ascii="黑体" w:hAnsi="华文细黑" w:eastAsia="黑体"/>
      <w:bCs/>
      <w:w w:val="90"/>
      <w:sz w:val="72"/>
      <w:szCs w:val="84"/>
    </w:rPr>
  </w:style>
  <w:style w:type="character" w:customStyle="1" w:styleId="146">
    <w:name w:val="Char Char7"/>
    <w:qFormat/>
    <w:uiPriority w:val="0"/>
    <w:rPr>
      <w:rFonts w:eastAsia="宋体"/>
      <w:kern w:val="2"/>
      <w:sz w:val="18"/>
      <w:szCs w:val="18"/>
      <w:lang w:val="en-US" w:eastAsia="zh-CN" w:bidi="ar-SA"/>
    </w:rPr>
  </w:style>
  <w:style w:type="character" w:customStyle="1" w:styleId="147">
    <w:name w:val="批注文字 字符1"/>
    <w:qFormat/>
    <w:uiPriority w:val="99"/>
    <w:rPr>
      <w:sz w:val="24"/>
    </w:rPr>
  </w:style>
  <w:style w:type="character" w:customStyle="1" w:styleId="148">
    <w:name w:val="不明显参考1"/>
    <w:qFormat/>
    <w:uiPriority w:val="0"/>
    <w:rPr>
      <w:smallCaps/>
      <w:color w:val="C0504D"/>
      <w:u w:val="single"/>
    </w:rPr>
  </w:style>
  <w:style w:type="character" w:customStyle="1" w:styleId="149">
    <w:name w:val="Comment Subject Char1"/>
    <w:semiHidden/>
    <w:qFormat/>
    <w:uiPriority w:val="0"/>
    <w:rPr>
      <w:b/>
      <w:bCs/>
      <w:kern w:val="2"/>
      <w:sz w:val="21"/>
      <w:szCs w:val="24"/>
    </w:rPr>
  </w:style>
  <w:style w:type="character" w:customStyle="1" w:styleId="150">
    <w:name w:val="Char Char19"/>
    <w:qFormat/>
    <w:uiPriority w:val="0"/>
    <w:rPr>
      <w:rFonts w:ascii="黑体" w:hAnsi="华文细黑" w:eastAsia="黑体"/>
      <w:bCs/>
      <w:w w:val="90"/>
      <w:kern w:val="2"/>
      <w:sz w:val="72"/>
      <w:szCs w:val="84"/>
    </w:rPr>
  </w:style>
  <w:style w:type="character" w:customStyle="1" w:styleId="151">
    <w:name w:val="正文文本缩进 3 Char"/>
    <w:link w:val="49"/>
    <w:qFormat/>
    <w:uiPriority w:val="99"/>
    <w:rPr>
      <w:sz w:val="16"/>
      <w:szCs w:val="16"/>
    </w:rPr>
  </w:style>
  <w:style w:type="character" w:customStyle="1" w:styleId="152">
    <w:name w:val="标题4 Char Char"/>
    <w:link w:val="153"/>
    <w:qFormat/>
    <w:locked/>
    <w:uiPriority w:val="0"/>
    <w:rPr>
      <w:rFonts w:ascii="Arial" w:hAnsi="Arial"/>
      <w:b/>
      <w:sz w:val="32"/>
    </w:rPr>
  </w:style>
  <w:style w:type="paragraph" w:customStyle="1" w:styleId="153">
    <w:name w:val="标题4"/>
    <w:basedOn w:val="6"/>
    <w:next w:val="29"/>
    <w:link w:val="152"/>
    <w:qFormat/>
    <w:uiPriority w:val="0"/>
    <w:pPr>
      <w:spacing w:before="260" w:after="260" w:line="413" w:lineRule="auto"/>
    </w:pPr>
    <w:rPr>
      <w:rFonts w:eastAsiaTheme="minorEastAsia" w:cstheme="minorBidi"/>
      <w:bCs w:val="0"/>
      <w:sz w:val="32"/>
      <w:szCs w:val="22"/>
    </w:rPr>
  </w:style>
  <w:style w:type="character" w:customStyle="1" w:styleId="154">
    <w:name w:val="明显强调1"/>
    <w:qFormat/>
    <w:uiPriority w:val="0"/>
    <w:rPr>
      <w:b/>
      <w:i/>
      <w:color w:val="4F81BD"/>
    </w:rPr>
  </w:style>
  <w:style w:type="character" w:customStyle="1" w:styleId="155">
    <w:name w:val="Quote Char1"/>
    <w:qFormat/>
    <w:uiPriority w:val="0"/>
    <w:rPr>
      <w:i/>
      <w:iCs/>
      <w:color w:val="000000"/>
    </w:rPr>
  </w:style>
  <w:style w:type="character" w:customStyle="1" w:styleId="156">
    <w:name w:val="页脚 字符1"/>
    <w:qFormat/>
    <w:uiPriority w:val="0"/>
    <w:rPr>
      <w:rFonts w:ascii="Times New Roman" w:hAnsi="Times New Roman" w:eastAsia="宋体" w:cs="Times New Roman"/>
      <w:sz w:val="18"/>
      <w:szCs w:val="18"/>
    </w:rPr>
  </w:style>
  <w:style w:type="character" w:customStyle="1" w:styleId="157">
    <w:name w:val="apple-converted-space"/>
    <w:qFormat/>
    <w:uiPriority w:val="0"/>
  </w:style>
  <w:style w:type="character" w:customStyle="1" w:styleId="158">
    <w:name w:val="Intense Quote Char1"/>
    <w:qFormat/>
    <w:uiPriority w:val="0"/>
    <w:rPr>
      <w:b/>
      <w:bCs/>
      <w:i/>
      <w:iCs/>
      <w:color w:val="4F81BD"/>
    </w:rPr>
  </w:style>
  <w:style w:type="character" w:customStyle="1" w:styleId="159">
    <w:name w:val="明显引用 Char"/>
    <w:link w:val="160"/>
    <w:qFormat/>
    <w:locked/>
    <w:uiPriority w:val="30"/>
    <w:rPr>
      <w:b/>
      <w:i/>
      <w:color w:val="4F81BD"/>
    </w:rPr>
  </w:style>
  <w:style w:type="paragraph" w:styleId="160">
    <w:name w:val="Intense Quote"/>
    <w:basedOn w:val="1"/>
    <w:next w:val="1"/>
    <w:link w:val="159"/>
    <w:qFormat/>
    <w:uiPriority w:val="30"/>
    <w:pPr>
      <w:pBdr>
        <w:bottom w:val="single" w:color="4F81BD" w:sz="4" w:space="4"/>
      </w:pBdr>
      <w:spacing w:before="200" w:after="280"/>
      <w:ind w:left="936" w:right="936"/>
    </w:pPr>
    <w:rPr>
      <w:rFonts w:asciiTheme="minorHAnsi" w:hAnsiTheme="minorHAnsi" w:eastAsiaTheme="minorEastAsia" w:cstheme="minorBidi"/>
      <w:b/>
      <w:i/>
      <w:color w:val="4F81BD"/>
      <w:szCs w:val="22"/>
    </w:rPr>
  </w:style>
  <w:style w:type="character" w:customStyle="1" w:styleId="161">
    <w:name w:val="明显参考1"/>
    <w:qFormat/>
    <w:uiPriority w:val="0"/>
    <w:rPr>
      <w:b/>
      <w:smallCaps/>
      <w:color w:val="C0504D"/>
      <w:spacing w:val="5"/>
      <w:u w:val="single"/>
    </w:rPr>
  </w:style>
  <w:style w:type="character" w:customStyle="1" w:styleId="162">
    <w:name w:val="副标题 Char1"/>
    <w:qFormat/>
    <w:uiPriority w:val="0"/>
    <w:rPr>
      <w:rFonts w:ascii="Cambria" w:hAnsi="Cambria" w:cs="Times New Roman"/>
      <w:b/>
      <w:bCs/>
      <w:kern w:val="28"/>
      <w:sz w:val="32"/>
      <w:szCs w:val="32"/>
    </w:rPr>
  </w:style>
  <w:style w:type="character" w:customStyle="1" w:styleId="163">
    <w:name w:val="批注框文本 Char2"/>
    <w:semiHidden/>
    <w:qFormat/>
    <w:uiPriority w:val="0"/>
    <w:rPr>
      <w:sz w:val="18"/>
    </w:rPr>
  </w:style>
  <w:style w:type="character" w:customStyle="1" w:styleId="164">
    <w:name w:val="正文文本 Char2"/>
    <w:qFormat/>
    <w:uiPriority w:val="0"/>
  </w:style>
  <w:style w:type="character" w:customStyle="1" w:styleId="165">
    <w:name w:val="副标题 字符1"/>
    <w:qFormat/>
    <w:locked/>
    <w:uiPriority w:val="11"/>
    <w:rPr>
      <w:rFonts w:ascii="Cambria" w:hAnsi="Cambria"/>
      <w:b/>
      <w:kern w:val="28"/>
      <w:sz w:val="32"/>
    </w:rPr>
  </w:style>
  <w:style w:type="character" w:customStyle="1" w:styleId="166">
    <w:name w:val="tdrownotice1"/>
    <w:qFormat/>
    <w:uiPriority w:val="0"/>
    <w:rPr>
      <w:sz w:val="22"/>
    </w:rPr>
  </w:style>
  <w:style w:type="character" w:customStyle="1" w:styleId="167">
    <w:name w:val="Variable"/>
    <w:qFormat/>
    <w:uiPriority w:val="99"/>
    <w:rPr>
      <w:i/>
    </w:rPr>
  </w:style>
  <w:style w:type="character" w:customStyle="1" w:styleId="168">
    <w:name w:val="引用 Char"/>
    <w:link w:val="169"/>
    <w:qFormat/>
    <w:locked/>
    <w:uiPriority w:val="29"/>
    <w:rPr>
      <w:i/>
      <w:color w:val="000000"/>
    </w:rPr>
  </w:style>
  <w:style w:type="paragraph" w:styleId="169">
    <w:name w:val="Quote"/>
    <w:basedOn w:val="1"/>
    <w:next w:val="1"/>
    <w:link w:val="168"/>
    <w:qFormat/>
    <w:uiPriority w:val="29"/>
    <w:rPr>
      <w:rFonts w:asciiTheme="minorHAnsi" w:hAnsiTheme="minorHAnsi" w:eastAsiaTheme="minorEastAsia" w:cstheme="minorBidi"/>
      <w:i/>
      <w:color w:val="000000"/>
      <w:szCs w:val="22"/>
    </w:rPr>
  </w:style>
  <w:style w:type="character" w:customStyle="1" w:styleId="170">
    <w:name w:val="正文文本 3 Char"/>
    <w:link w:val="22"/>
    <w:qFormat/>
    <w:uiPriority w:val="99"/>
    <w:rPr>
      <w:rFonts w:ascii="仿宋_GB2312" w:hAnsi="宋体" w:eastAsia="仿宋_GB2312"/>
      <w:color w:val="000000"/>
      <w:sz w:val="24"/>
      <w:szCs w:val="24"/>
    </w:rPr>
  </w:style>
  <w:style w:type="character" w:customStyle="1" w:styleId="171">
    <w:name w:val="称呼 Char"/>
    <w:link w:val="21"/>
    <w:qFormat/>
    <w:uiPriority w:val="0"/>
    <w:rPr>
      <w:rFonts w:ascii="仿宋_GB2312" w:hAnsi="Times New Roman" w:eastAsia="仿宋_GB2312" w:cs="Times New Roman"/>
      <w:sz w:val="28"/>
      <w:szCs w:val="20"/>
    </w:rPr>
  </w:style>
  <w:style w:type="character" w:customStyle="1" w:styleId="172">
    <w:name w:val="日期 Char1"/>
    <w:qFormat/>
    <w:uiPriority w:val="0"/>
    <w:rPr>
      <w:kern w:val="2"/>
      <w:sz w:val="22"/>
    </w:rPr>
  </w:style>
  <w:style w:type="character" w:customStyle="1" w:styleId="173">
    <w:name w:val="Blockquote Char"/>
    <w:qFormat/>
    <w:uiPriority w:val="0"/>
    <w:rPr>
      <w:rFonts w:eastAsia="宋体"/>
      <w:sz w:val="24"/>
      <w:lang w:val="en-US" w:eastAsia="zh-CN" w:bidi="ar-SA"/>
    </w:rPr>
  </w:style>
  <w:style w:type="character" w:customStyle="1" w:styleId="174">
    <w:name w:val="font161"/>
    <w:qFormat/>
    <w:uiPriority w:val="0"/>
    <w:rPr>
      <w:b/>
      <w:bCs/>
      <w:sz w:val="32"/>
      <w:szCs w:val="32"/>
    </w:rPr>
  </w:style>
  <w:style w:type="character" w:customStyle="1" w:styleId="175">
    <w:name w:val="批注主题 Char2"/>
    <w:qFormat/>
    <w:uiPriority w:val="0"/>
    <w:rPr>
      <w:b/>
      <w:bCs/>
    </w:rPr>
  </w:style>
  <w:style w:type="character" w:customStyle="1" w:styleId="176">
    <w:name w:val="Comment Text Char1"/>
    <w:semiHidden/>
    <w:qFormat/>
    <w:uiPriority w:val="0"/>
  </w:style>
  <w:style w:type="character" w:customStyle="1" w:styleId="177">
    <w:name w:val="批注框文本 Char1"/>
    <w:qFormat/>
    <w:uiPriority w:val="0"/>
    <w:rPr>
      <w:kern w:val="2"/>
      <w:sz w:val="18"/>
    </w:rPr>
  </w:style>
  <w:style w:type="character" w:customStyle="1" w:styleId="178">
    <w:name w:val="Body Text Char1"/>
    <w:semiHidden/>
    <w:qFormat/>
    <w:uiPriority w:val="0"/>
  </w:style>
  <w:style w:type="character" w:customStyle="1" w:styleId="179">
    <w:name w:val="标题 Char1"/>
    <w:qFormat/>
    <w:uiPriority w:val="0"/>
    <w:rPr>
      <w:rFonts w:ascii="Cambria" w:hAnsi="Cambria" w:eastAsia="宋体" w:cs="Times New Roman"/>
      <w:b/>
      <w:bCs/>
      <w:sz w:val="32"/>
      <w:szCs w:val="32"/>
    </w:rPr>
  </w:style>
  <w:style w:type="character" w:customStyle="1" w:styleId="180">
    <w:name w:val="标题 1 Char"/>
    <w:link w:val="5"/>
    <w:qFormat/>
    <w:uiPriority w:val="0"/>
    <w:rPr>
      <w:rFonts w:ascii="Times New Roman" w:hAnsi="Times New Roman" w:eastAsia="宋体" w:cs="Times New Roman"/>
      <w:b/>
      <w:bCs/>
      <w:kern w:val="44"/>
      <w:sz w:val="32"/>
      <w:szCs w:val="44"/>
    </w:rPr>
  </w:style>
  <w:style w:type="character" w:customStyle="1" w:styleId="181">
    <w:name w:val="脚注文本 Char"/>
    <w:link w:val="46"/>
    <w:qFormat/>
    <w:uiPriority w:val="99"/>
  </w:style>
  <w:style w:type="character" w:customStyle="1" w:styleId="182">
    <w:name w:val="g1"/>
    <w:qFormat/>
    <w:uiPriority w:val="0"/>
    <w:rPr>
      <w:color w:val="008000"/>
    </w:rPr>
  </w:style>
  <w:style w:type="character" w:customStyle="1" w:styleId="183">
    <w:name w:val="标题 字符1"/>
    <w:qFormat/>
    <w:uiPriority w:val="10"/>
    <w:rPr>
      <w:rFonts w:ascii="Arial" w:hAnsi="Arial"/>
      <w:b/>
      <w:bCs/>
      <w:sz w:val="32"/>
      <w:szCs w:val="32"/>
    </w:rPr>
  </w:style>
  <w:style w:type="character" w:customStyle="1" w:styleId="184">
    <w:name w:val="Subtitle Char1"/>
    <w:qFormat/>
    <w:uiPriority w:val="0"/>
    <w:rPr>
      <w:rFonts w:ascii="Cambria" w:hAnsi="Cambria" w:cs="Times New Roman"/>
      <w:b/>
      <w:bCs/>
      <w:kern w:val="28"/>
      <w:sz w:val="32"/>
      <w:szCs w:val="32"/>
    </w:rPr>
  </w:style>
  <w:style w:type="character" w:customStyle="1" w:styleId="185">
    <w:name w:val="批注文字 Char Char"/>
    <w:qFormat/>
    <w:uiPriority w:val="0"/>
    <w:rPr>
      <w:rFonts w:ascii="宋体" w:hAnsi="Times New Roman" w:eastAsia="宋体"/>
      <w:sz w:val="20"/>
    </w:rPr>
  </w:style>
  <w:style w:type="character" w:customStyle="1" w:styleId="186">
    <w:name w:val="批注主题 Char"/>
    <w:link w:val="58"/>
    <w:qFormat/>
    <w:uiPriority w:val="99"/>
    <w:rPr>
      <w:b/>
      <w:bCs/>
      <w:szCs w:val="24"/>
    </w:rPr>
  </w:style>
  <w:style w:type="character" w:customStyle="1" w:styleId="187">
    <w:name w:val="Char Char1"/>
    <w:qFormat/>
    <w:uiPriority w:val="0"/>
    <w:rPr>
      <w:rFonts w:ascii="宋体" w:hAnsi="Courier New" w:eastAsia="宋体"/>
      <w:kern w:val="2"/>
      <w:sz w:val="21"/>
      <w:szCs w:val="21"/>
      <w:lang w:val="en-US" w:eastAsia="zh-CN" w:bidi="ar-SA"/>
    </w:rPr>
  </w:style>
  <w:style w:type="character" w:customStyle="1" w:styleId="188">
    <w:name w:val="Document Map Char1"/>
    <w:semiHidden/>
    <w:qFormat/>
    <w:uiPriority w:val="0"/>
    <w:rPr>
      <w:rFonts w:ascii="Times New Roman" w:hAnsi="Times New Roman"/>
      <w:sz w:val="16"/>
      <w:szCs w:val="0"/>
    </w:rPr>
  </w:style>
  <w:style w:type="character" w:customStyle="1" w:styleId="189">
    <w:name w:val="Title Char1"/>
    <w:qFormat/>
    <w:uiPriority w:val="0"/>
    <w:rPr>
      <w:rFonts w:ascii="Cambria" w:hAnsi="Cambria" w:cs="Times New Roman"/>
      <w:b/>
      <w:bCs/>
      <w:sz w:val="32"/>
      <w:szCs w:val="32"/>
    </w:rPr>
  </w:style>
  <w:style w:type="character" w:customStyle="1" w:styleId="190">
    <w:name w:val="标题 3 Char"/>
    <w:qFormat/>
    <w:uiPriority w:val="0"/>
    <w:rPr>
      <w:b/>
      <w:bCs/>
      <w:kern w:val="2"/>
      <w:sz w:val="24"/>
      <w:szCs w:val="32"/>
    </w:rPr>
  </w:style>
  <w:style w:type="character" w:customStyle="1" w:styleId="191">
    <w:name w:val="文档结构图 Char1"/>
    <w:qFormat/>
    <w:uiPriority w:val="0"/>
    <w:rPr>
      <w:rFonts w:ascii="宋体"/>
      <w:kern w:val="2"/>
      <w:sz w:val="18"/>
    </w:rPr>
  </w:style>
  <w:style w:type="character" w:customStyle="1" w:styleId="192">
    <w:name w:val="明显引用 Char1"/>
    <w:qFormat/>
    <w:uiPriority w:val="99"/>
    <w:rPr>
      <w:b/>
      <w:bCs/>
      <w:i/>
      <w:iCs/>
      <w:color w:val="4F81BD"/>
      <w:kern w:val="2"/>
      <w:sz w:val="21"/>
      <w:szCs w:val="24"/>
    </w:rPr>
  </w:style>
  <w:style w:type="character" w:customStyle="1" w:styleId="193">
    <w:name w:val="文档结构图 Char"/>
    <w:link w:val="19"/>
    <w:qFormat/>
    <w:locked/>
    <w:uiPriority w:val="99"/>
    <w:rPr>
      <w:szCs w:val="24"/>
      <w:shd w:val="clear" w:color="auto" w:fill="000080"/>
    </w:rPr>
  </w:style>
  <w:style w:type="character" w:customStyle="1" w:styleId="194">
    <w:name w:val="标题 2 字符1"/>
    <w:qFormat/>
    <w:uiPriority w:val="0"/>
    <w:rPr>
      <w:rFonts w:ascii="Arial" w:hAnsi="Arial" w:eastAsia="黑体" w:cs="Times New Roman"/>
      <w:b/>
      <w:bCs/>
      <w:sz w:val="32"/>
      <w:szCs w:val="32"/>
    </w:rPr>
  </w:style>
  <w:style w:type="character" w:customStyle="1" w:styleId="195">
    <w:name w:val="批注主题 Char1"/>
    <w:qFormat/>
    <w:uiPriority w:val="0"/>
    <w:rPr>
      <w:b/>
      <w:kern w:val="2"/>
      <w:sz w:val="22"/>
    </w:rPr>
  </w:style>
  <w:style w:type="character" w:customStyle="1" w:styleId="196">
    <w:name w:val="纯文本 Char"/>
    <w:link w:val="32"/>
    <w:qFormat/>
    <w:uiPriority w:val="0"/>
    <w:rPr>
      <w:rFonts w:ascii="Courier New" w:hAnsi="Courier New" w:eastAsia="宋体" w:cs="Times New Roman"/>
      <w:szCs w:val="20"/>
    </w:rPr>
  </w:style>
  <w:style w:type="character" w:customStyle="1" w:styleId="197">
    <w:name w:val="普通文字1 Char"/>
    <w:qFormat/>
    <w:uiPriority w:val="0"/>
    <w:rPr>
      <w:rFonts w:ascii="宋体" w:hAnsi="Courier New" w:eastAsia="宋体" w:cs="楷体_GB2312"/>
      <w:kern w:val="2"/>
      <w:sz w:val="21"/>
      <w:szCs w:val="21"/>
      <w:lang w:val="en-US" w:eastAsia="zh-CN" w:bidi="ar-SA"/>
    </w:rPr>
  </w:style>
  <w:style w:type="character" w:customStyle="1" w:styleId="198">
    <w:name w:val="正文文本 2 Char"/>
    <w:link w:val="52"/>
    <w:qFormat/>
    <w:uiPriority w:val="99"/>
    <w:rPr>
      <w:rFonts w:ascii="宋体"/>
      <w:spacing w:val="-20"/>
      <w:sz w:val="28"/>
    </w:rPr>
  </w:style>
  <w:style w:type="character" w:customStyle="1" w:styleId="199">
    <w:name w:val="正文文本 Char1"/>
    <w:qFormat/>
    <w:uiPriority w:val="0"/>
    <w:rPr>
      <w:kern w:val="2"/>
      <w:sz w:val="22"/>
    </w:rPr>
  </w:style>
  <w:style w:type="character" w:customStyle="1" w:styleId="200">
    <w:name w:val="书籍标题1"/>
    <w:qFormat/>
    <w:uiPriority w:val="0"/>
    <w:rPr>
      <w:b/>
      <w:smallCaps/>
      <w:spacing w:val="5"/>
    </w:rPr>
  </w:style>
  <w:style w:type="character" w:customStyle="1" w:styleId="201">
    <w:name w:val="textcontents"/>
    <w:qFormat/>
    <w:uiPriority w:val="0"/>
  </w:style>
  <w:style w:type="character" w:customStyle="1" w:styleId="202">
    <w:name w:val="引用 Char1"/>
    <w:qFormat/>
    <w:uiPriority w:val="99"/>
    <w:rPr>
      <w:i/>
      <w:iCs/>
      <w:color w:val="000000"/>
      <w:kern w:val="2"/>
      <w:sz w:val="21"/>
      <w:szCs w:val="24"/>
    </w:rPr>
  </w:style>
  <w:style w:type="character" w:customStyle="1" w:styleId="203">
    <w:name w:val="页眉 字符1"/>
    <w:qFormat/>
    <w:uiPriority w:val="0"/>
    <w:rPr>
      <w:rFonts w:ascii="Times New Roman" w:hAnsi="Times New Roman" w:eastAsia="宋体" w:cs="Times New Roman"/>
      <w:spacing w:val="-20"/>
      <w:sz w:val="18"/>
      <w:szCs w:val="18"/>
    </w:rPr>
  </w:style>
  <w:style w:type="paragraph" w:customStyle="1" w:styleId="204">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kern w:val="0"/>
      <w:sz w:val="28"/>
      <w:szCs w:val="28"/>
    </w:rPr>
  </w:style>
  <w:style w:type="paragraph" w:customStyle="1" w:styleId="205">
    <w:name w:val="_Style 2"/>
    <w:basedOn w:val="1"/>
    <w:next w:val="1"/>
    <w:qFormat/>
    <w:uiPriority w:val="0"/>
    <w:pPr>
      <w:ind w:firstLine="420" w:firstLineChars="200"/>
    </w:pPr>
    <w:rPr>
      <w:rFonts w:ascii="Calibri" w:hAnsi="Calibri"/>
      <w:kern w:val="0"/>
      <w:sz w:val="24"/>
      <w:szCs w:val="22"/>
    </w:rPr>
  </w:style>
  <w:style w:type="paragraph" w:customStyle="1" w:styleId="206">
    <w:name w:val="列表段落1"/>
    <w:basedOn w:val="1"/>
    <w:qFormat/>
    <w:uiPriority w:val="0"/>
    <w:pPr>
      <w:ind w:firstLine="420" w:firstLineChars="200"/>
    </w:pPr>
    <w:rPr>
      <w:rFonts w:ascii="Calibri" w:hAnsi="Calibri"/>
      <w:kern w:val="0"/>
      <w:sz w:val="24"/>
      <w:szCs w:val="22"/>
    </w:rPr>
  </w:style>
  <w:style w:type="paragraph" w:customStyle="1" w:styleId="207">
    <w:name w:val="Char"/>
    <w:basedOn w:val="1"/>
    <w:qFormat/>
    <w:uiPriority w:val="0"/>
    <w:rPr>
      <w:rFonts w:ascii="宋体"/>
      <w:kern w:val="0"/>
      <w:sz w:val="24"/>
      <w:szCs w:val="20"/>
    </w:rPr>
  </w:style>
  <w:style w:type="paragraph" w:customStyle="1" w:styleId="208">
    <w:name w:val="目录"/>
    <w:basedOn w:val="1"/>
    <w:qFormat/>
    <w:uiPriority w:val="0"/>
    <w:pPr>
      <w:widowControl/>
      <w:jc w:val="center"/>
    </w:pPr>
    <w:rPr>
      <w:rFonts w:ascii="宋体"/>
      <w:b/>
      <w:kern w:val="0"/>
      <w:sz w:val="36"/>
      <w:szCs w:val="20"/>
    </w:rPr>
  </w:style>
  <w:style w:type="character" w:customStyle="1" w:styleId="209">
    <w:name w:val="引用 字符"/>
    <w:basedOn w:val="63"/>
    <w:qFormat/>
    <w:uiPriority w:val="0"/>
    <w:rPr>
      <w:rFonts w:ascii="Times New Roman" w:hAnsi="Times New Roman" w:eastAsia="宋体" w:cs="Times New Roman"/>
      <w:i/>
      <w:iCs/>
      <w:color w:val="3F3F3F" w:themeColor="text1" w:themeTint="BF"/>
      <w:szCs w:val="21"/>
    </w:rPr>
  </w:style>
  <w:style w:type="character" w:customStyle="1" w:styleId="210">
    <w:name w:val="引用 Char2"/>
    <w:qFormat/>
    <w:uiPriority w:val="29"/>
    <w:rPr>
      <w:i/>
      <w:iCs/>
      <w:color w:val="000000"/>
      <w:kern w:val="2"/>
      <w:sz w:val="21"/>
      <w:szCs w:val="24"/>
    </w:rPr>
  </w:style>
  <w:style w:type="character" w:customStyle="1" w:styleId="211">
    <w:name w:val="正文文本缩进 3 字符"/>
    <w:basedOn w:val="63"/>
    <w:qFormat/>
    <w:uiPriority w:val="0"/>
    <w:rPr>
      <w:rFonts w:ascii="Times New Roman" w:hAnsi="Times New Roman" w:eastAsia="宋体" w:cs="Times New Roman"/>
      <w:sz w:val="16"/>
      <w:szCs w:val="16"/>
    </w:rPr>
  </w:style>
  <w:style w:type="character" w:customStyle="1" w:styleId="212">
    <w:name w:val="正文文本缩进 3 Char1"/>
    <w:qFormat/>
    <w:uiPriority w:val="99"/>
    <w:rPr>
      <w:kern w:val="2"/>
      <w:sz w:val="16"/>
      <w:szCs w:val="16"/>
    </w:rPr>
  </w:style>
  <w:style w:type="paragraph" w:customStyle="1" w:styleId="213">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4"/>
      <w:szCs w:val="20"/>
    </w:rPr>
  </w:style>
  <w:style w:type="paragraph" w:customStyle="1" w:styleId="214">
    <w:name w:val="目录文字"/>
    <w:basedOn w:val="1"/>
    <w:qFormat/>
    <w:uiPriority w:val="0"/>
    <w:pPr>
      <w:widowControl/>
      <w:spacing w:line="480" w:lineRule="auto"/>
      <w:jc w:val="left"/>
    </w:pPr>
    <w:rPr>
      <w:rFonts w:ascii="宋体" w:hAnsi="宋体"/>
      <w:kern w:val="0"/>
      <w:sz w:val="24"/>
      <w:szCs w:val="20"/>
    </w:rPr>
  </w:style>
  <w:style w:type="paragraph" w:customStyle="1" w:styleId="215">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0"/>
    </w:rPr>
  </w:style>
  <w:style w:type="paragraph" w:customStyle="1" w:styleId="216">
    <w:name w:val="font5"/>
    <w:basedOn w:val="1"/>
    <w:qFormat/>
    <w:uiPriority w:val="0"/>
    <w:pPr>
      <w:widowControl/>
      <w:spacing w:before="100" w:beforeAutospacing="1" w:after="100" w:afterAutospacing="1"/>
      <w:jc w:val="left"/>
    </w:pPr>
    <w:rPr>
      <w:rFonts w:ascii="宋体" w:hAnsi="宋体" w:cs="宋体"/>
      <w:kern w:val="0"/>
      <w:sz w:val="18"/>
      <w:szCs w:val="18"/>
    </w:rPr>
  </w:style>
  <w:style w:type="character" w:customStyle="1" w:styleId="217">
    <w:name w:val="结束语 字符"/>
    <w:basedOn w:val="63"/>
    <w:qFormat/>
    <w:uiPriority w:val="0"/>
    <w:rPr>
      <w:rFonts w:ascii="Times New Roman" w:hAnsi="Times New Roman" w:eastAsia="宋体" w:cs="Times New Roman"/>
      <w:szCs w:val="21"/>
    </w:rPr>
  </w:style>
  <w:style w:type="character" w:customStyle="1" w:styleId="218">
    <w:name w:val="结束语 Char1"/>
    <w:qFormat/>
    <w:uiPriority w:val="99"/>
    <w:rPr>
      <w:kern w:val="2"/>
      <w:sz w:val="21"/>
      <w:szCs w:val="24"/>
    </w:rPr>
  </w:style>
  <w:style w:type="paragraph" w:customStyle="1" w:styleId="219">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220">
    <w:name w:val="Char Char Char Char Char Char"/>
    <w:basedOn w:val="1"/>
    <w:qFormat/>
    <w:uiPriority w:val="0"/>
    <w:rPr>
      <w:rFonts w:ascii="Tahoma" w:hAnsi="Tahoma"/>
      <w:kern w:val="0"/>
      <w:sz w:val="24"/>
      <w:szCs w:val="20"/>
    </w:rPr>
  </w:style>
  <w:style w:type="paragraph" w:customStyle="1" w:styleId="221">
    <w:name w:val="简单回函地址"/>
    <w:basedOn w:val="1"/>
    <w:qFormat/>
    <w:uiPriority w:val="0"/>
    <w:rPr>
      <w:rFonts w:ascii="宋体"/>
      <w:kern w:val="0"/>
      <w:sz w:val="24"/>
      <w:szCs w:val="20"/>
    </w:rPr>
  </w:style>
  <w:style w:type="character" w:customStyle="1" w:styleId="222">
    <w:name w:val="正文文本 3 字符"/>
    <w:basedOn w:val="63"/>
    <w:qFormat/>
    <w:uiPriority w:val="0"/>
    <w:rPr>
      <w:rFonts w:ascii="Times New Roman" w:hAnsi="Times New Roman" w:eastAsia="宋体" w:cs="Times New Roman"/>
      <w:sz w:val="16"/>
      <w:szCs w:val="16"/>
    </w:rPr>
  </w:style>
  <w:style w:type="character" w:customStyle="1" w:styleId="223">
    <w:name w:val="正文文本 3 Char1"/>
    <w:qFormat/>
    <w:uiPriority w:val="99"/>
    <w:rPr>
      <w:kern w:val="2"/>
      <w:sz w:val="16"/>
      <w:szCs w:val="16"/>
    </w:rPr>
  </w:style>
  <w:style w:type="paragraph" w:customStyle="1" w:styleId="224">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0"/>
    </w:rPr>
  </w:style>
  <w:style w:type="paragraph" w:customStyle="1" w:styleId="225">
    <w:name w:val="6'"/>
    <w:basedOn w:val="1"/>
    <w:qFormat/>
    <w:uiPriority w:val="0"/>
    <w:pPr>
      <w:autoSpaceDE w:val="0"/>
      <w:autoSpaceDN w:val="0"/>
      <w:adjustRightInd w:val="0"/>
      <w:snapToGrid w:val="0"/>
      <w:spacing w:line="320" w:lineRule="exact"/>
      <w:jc w:val="center"/>
      <w:textAlignment w:val="baseline"/>
    </w:pPr>
    <w:rPr>
      <w:rFonts w:ascii="宋体"/>
      <w:spacing w:val="20"/>
      <w:kern w:val="28"/>
      <w:sz w:val="24"/>
      <w:szCs w:val="20"/>
    </w:rPr>
  </w:style>
  <w:style w:type="paragraph" w:customStyle="1" w:styleId="226">
    <w:name w:val="Default Paragraph Char Char Char Char"/>
    <w:basedOn w:val="1"/>
    <w:next w:val="1"/>
    <w:qFormat/>
    <w:uiPriority w:val="0"/>
    <w:pPr>
      <w:widowControl/>
      <w:spacing w:line="360" w:lineRule="auto"/>
      <w:jc w:val="left"/>
    </w:pPr>
    <w:rPr>
      <w:rFonts w:ascii="宋体"/>
      <w:kern w:val="0"/>
      <w:sz w:val="24"/>
      <w:szCs w:val="20"/>
      <w:lang w:eastAsia="en-US"/>
    </w:rPr>
  </w:style>
  <w:style w:type="paragraph" w:customStyle="1" w:styleId="227">
    <w:name w:val="new"/>
    <w:basedOn w:val="1"/>
    <w:qFormat/>
    <w:uiPriority w:val="0"/>
    <w:pPr>
      <w:widowControl/>
      <w:spacing w:before="100" w:beforeAutospacing="1" w:after="100" w:afterAutospacing="1"/>
      <w:jc w:val="left"/>
    </w:pPr>
    <w:rPr>
      <w:rFonts w:ascii="宋体" w:hAnsi="宋体" w:cs="宋体"/>
      <w:kern w:val="0"/>
      <w:sz w:val="24"/>
      <w:szCs w:val="20"/>
    </w:rPr>
  </w:style>
  <w:style w:type="character" w:customStyle="1" w:styleId="228">
    <w:name w:val="正文文本 2 字符"/>
    <w:basedOn w:val="63"/>
    <w:qFormat/>
    <w:uiPriority w:val="0"/>
    <w:rPr>
      <w:rFonts w:ascii="Times New Roman" w:hAnsi="Times New Roman" w:eastAsia="宋体" w:cs="Times New Roman"/>
      <w:szCs w:val="21"/>
    </w:rPr>
  </w:style>
  <w:style w:type="character" w:customStyle="1" w:styleId="229">
    <w:name w:val="正文文本 2 Char1"/>
    <w:qFormat/>
    <w:uiPriority w:val="99"/>
    <w:rPr>
      <w:kern w:val="2"/>
      <w:sz w:val="21"/>
      <w:szCs w:val="24"/>
    </w:rPr>
  </w:style>
  <w:style w:type="paragraph" w:customStyle="1" w:styleId="230">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kern w:val="0"/>
      <w:sz w:val="24"/>
      <w:szCs w:val="20"/>
    </w:rPr>
  </w:style>
  <w:style w:type="paragraph" w:customStyle="1" w:styleId="231">
    <w:name w:val="Char Char Char Char Char Char Char"/>
    <w:basedOn w:val="1"/>
    <w:qFormat/>
    <w:uiPriority w:val="0"/>
    <w:rPr>
      <w:rFonts w:ascii="Tahoma" w:hAnsi="Tahoma"/>
      <w:kern w:val="0"/>
      <w:sz w:val="24"/>
      <w:szCs w:val="20"/>
    </w:rPr>
  </w:style>
  <w:style w:type="paragraph" w:customStyle="1" w:styleId="232">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0"/>
    </w:rPr>
  </w:style>
  <w:style w:type="paragraph" w:customStyle="1" w:styleId="233">
    <w:name w:val="font0"/>
    <w:basedOn w:val="1"/>
    <w:qFormat/>
    <w:uiPriority w:val="0"/>
    <w:pPr>
      <w:widowControl/>
      <w:spacing w:before="100" w:beforeAutospacing="1" w:after="100" w:afterAutospacing="1"/>
      <w:jc w:val="left"/>
    </w:pPr>
    <w:rPr>
      <w:rFonts w:ascii="宋体" w:hAnsi="宋体" w:cs="宋体"/>
      <w:kern w:val="0"/>
      <w:sz w:val="24"/>
      <w:szCs w:val="20"/>
    </w:rPr>
  </w:style>
  <w:style w:type="paragraph" w:customStyle="1" w:styleId="234">
    <w:name w:val="xl1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b/>
      <w:bCs/>
      <w:color w:val="FF0000"/>
      <w:kern w:val="0"/>
      <w:sz w:val="24"/>
      <w:szCs w:val="20"/>
    </w:rPr>
  </w:style>
  <w:style w:type="paragraph" w:customStyle="1" w:styleId="235">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b/>
      <w:bCs/>
      <w:kern w:val="0"/>
      <w:sz w:val="24"/>
      <w:szCs w:val="20"/>
    </w:rPr>
  </w:style>
  <w:style w:type="character" w:customStyle="1" w:styleId="236">
    <w:name w:val="批注文字 Char2"/>
    <w:qFormat/>
    <w:uiPriority w:val="99"/>
    <w:rPr>
      <w:kern w:val="2"/>
      <w:sz w:val="21"/>
      <w:szCs w:val="24"/>
    </w:rPr>
  </w:style>
  <w:style w:type="character" w:customStyle="1" w:styleId="237">
    <w:name w:val="标题 Char2"/>
    <w:qFormat/>
    <w:uiPriority w:val="10"/>
    <w:rPr>
      <w:rFonts w:ascii="Cambria" w:hAnsi="Cambria" w:cs="Times New Roman"/>
      <w:b/>
      <w:bCs/>
      <w:kern w:val="2"/>
      <w:sz w:val="32"/>
      <w:szCs w:val="32"/>
    </w:rPr>
  </w:style>
  <w:style w:type="paragraph" w:customStyle="1" w:styleId="238">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39">
    <w:name w:val="脚注文本 字符"/>
    <w:basedOn w:val="63"/>
    <w:qFormat/>
    <w:uiPriority w:val="0"/>
    <w:rPr>
      <w:rFonts w:ascii="Times New Roman" w:hAnsi="Times New Roman" w:eastAsia="宋体" w:cs="Times New Roman"/>
      <w:sz w:val="18"/>
      <w:szCs w:val="18"/>
    </w:rPr>
  </w:style>
  <w:style w:type="character" w:customStyle="1" w:styleId="240">
    <w:name w:val="脚注文本 Char1"/>
    <w:qFormat/>
    <w:uiPriority w:val="99"/>
    <w:rPr>
      <w:kern w:val="2"/>
      <w:sz w:val="18"/>
      <w:szCs w:val="18"/>
    </w:rPr>
  </w:style>
  <w:style w:type="paragraph" w:customStyle="1" w:styleId="241">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b/>
      <w:bCs/>
      <w:kern w:val="0"/>
      <w:sz w:val="24"/>
      <w:szCs w:val="20"/>
    </w:rPr>
  </w:style>
  <w:style w:type="character" w:customStyle="1" w:styleId="242">
    <w:name w:val="正文文本缩进 Char1"/>
    <w:qFormat/>
    <w:uiPriority w:val="99"/>
    <w:rPr>
      <w:kern w:val="2"/>
      <w:sz w:val="21"/>
      <w:szCs w:val="24"/>
    </w:rPr>
  </w:style>
  <w:style w:type="paragraph" w:customStyle="1" w:styleId="243">
    <w:name w:val="样式 标题 1 + 黑体 三号 非加粗 居中 段前: 6 磅 段后: 6 磅 行距: 固定值 20 磅"/>
    <w:basedOn w:val="5"/>
    <w:qFormat/>
    <w:uiPriority w:val="0"/>
    <w:pPr>
      <w:spacing w:before="120" w:after="120" w:line="400" w:lineRule="exact"/>
      <w:jc w:val="center"/>
    </w:pPr>
    <w:rPr>
      <w:rFonts w:ascii="黑体" w:hAnsi="黑体" w:eastAsia="黑体" w:cs="宋体"/>
      <w:b w:val="0"/>
      <w:bCs w:val="0"/>
      <w:szCs w:val="20"/>
      <w:lang w:val="zh-CN"/>
    </w:rPr>
  </w:style>
  <w:style w:type="paragraph" w:customStyle="1" w:styleId="244">
    <w:name w:val="Char1 Char Char Char Char Char Char"/>
    <w:basedOn w:val="1"/>
    <w:qFormat/>
    <w:uiPriority w:val="0"/>
    <w:rPr>
      <w:rFonts w:ascii="宋体"/>
      <w:kern w:val="0"/>
      <w:sz w:val="24"/>
      <w:szCs w:val="20"/>
    </w:rPr>
  </w:style>
  <w:style w:type="character" w:customStyle="1" w:styleId="245">
    <w:name w:val="文档结构图 字符"/>
    <w:basedOn w:val="63"/>
    <w:qFormat/>
    <w:uiPriority w:val="0"/>
    <w:rPr>
      <w:rFonts w:ascii="Microsoft YaHei UI" w:hAnsi="Times New Roman" w:eastAsia="Microsoft YaHei UI" w:cs="Times New Roman"/>
      <w:sz w:val="18"/>
      <w:szCs w:val="18"/>
    </w:rPr>
  </w:style>
  <w:style w:type="character" w:customStyle="1" w:styleId="246">
    <w:name w:val="文档结构图 Char3"/>
    <w:qFormat/>
    <w:uiPriority w:val="99"/>
    <w:rPr>
      <w:rFonts w:ascii="宋体"/>
      <w:kern w:val="2"/>
      <w:sz w:val="18"/>
      <w:szCs w:val="18"/>
    </w:rPr>
  </w:style>
  <w:style w:type="paragraph" w:customStyle="1" w:styleId="247">
    <w:name w:val="font8"/>
    <w:basedOn w:val="1"/>
    <w:qFormat/>
    <w:uiPriority w:val="0"/>
    <w:pPr>
      <w:widowControl/>
      <w:spacing w:before="100" w:beforeAutospacing="1" w:after="100" w:afterAutospacing="1"/>
      <w:jc w:val="left"/>
    </w:pPr>
    <w:rPr>
      <w:rFonts w:ascii="宋体" w:hAnsi="宋体" w:cs="宋体"/>
      <w:b/>
      <w:bCs/>
      <w:kern w:val="0"/>
      <w:sz w:val="24"/>
      <w:szCs w:val="20"/>
    </w:rPr>
  </w:style>
  <w:style w:type="paragraph" w:customStyle="1" w:styleId="248">
    <w:name w:val="xl1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0"/>
    </w:rPr>
  </w:style>
  <w:style w:type="paragraph" w:customStyle="1" w:styleId="249">
    <w:name w:val="xl1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0"/>
    </w:rPr>
  </w:style>
  <w:style w:type="paragraph" w:customStyle="1" w:styleId="250">
    <w:name w:val="xl1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kern w:val="0"/>
      <w:sz w:val="28"/>
      <w:szCs w:val="28"/>
    </w:rPr>
  </w:style>
  <w:style w:type="paragraph" w:customStyle="1" w:styleId="251">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szCs w:val="20"/>
    </w:rPr>
  </w:style>
  <w:style w:type="character" w:customStyle="1" w:styleId="252">
    <w:name w:val="正文文本缩进 2 Char1"/>
    <w:qFormat/>
    <w:uiPriority w:val="99"/>
    <w:rPr>
      <w:kern w:val="2"/>
      <w:sz w:val="21"/>
      <w:szCs w:val="24"/>
    </w:rPr>
  </w:style>
  <w:style w:type="paragraph" w:customStyle="1" w:styleId="253">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0"/>
    </w:rPr>
  </w:style>
  <w:style w:type="paragraph" w:customStyle="1" w:styleId="25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255">
    <w:name w:val="样式2"/>
    <w:basedOn w:val="7"/>
    <w:qFormat/>
    <w:uiPriority w:val="0"/>
    <w:pPr>
      <w:spacing w:before="260" w:after="260" w:line="415" w:lineRule="auto"/>
    </w:pPr>
    <w:rPr>
      <w:lang w:val="zh-CN"/>
    </w:rPr>
  </w:style>
  <w:style w:type="paragraph" w:customStyle="1" w:styleId="256">
    <w:name w:val="Char Char Char Char"/>
    <w:basedOn w:val="1"/>
    <w:qFormat/>
    <w:uiPriority w:val="0"/>
    <w:pPr>
      <w:spacing w:line="360" w:lineRule="auto"/>
    </w:pPr>
    <w:rPr>
      <w:rFonts w:ascii="宋体" w:hAnsi="宋体"/>
      <w:b/>
      <w:kern w:val="0"/>
      <w:sz w:val="28"/>
      <w:szCs w:val="28"/>
    </w:rPr>
  </w:style>
  <w:style w:type="paragraph" w:customStyle="1" w:styleId="257">
    <w:name w:val="正文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8">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0"/>
    </w:rPr>
  </w:style>
  <w:style w:type="character" w:customStyle="1" w:styleId="259">
    <w:name w:val="批注主题 字符"/>
    <w:basedOn w:val="93"/>
    <w:qFormat/>
    <w:uiPriority w:val="0"/>
    <w:rPr>
      <w:rFonts w:ascii="Times New Roman" w:hAnsi="Times New Roman" w:eastAsia="宋体" w:cs="Times New Roman"/>
      <w:b/>
      <w:bCs/>
      <w:szCs w:val="21"/>
    </w:rPr>
  </w:style>
  <w:style w:type="character" w:customStyle="1" w:styleId="260">
    <w:name w:val="批注主题 Char3"/>
    <w:qFormat/>
    <w:uiPriority w:val="99"/>
    <w:rPr>
      <w:b/>
      <w:bCs/>
      <w:kern w:val="2"/>
      <w:sz w:val="21"/>
      <w:szCs w:val="24"/>
    </w:rPr>
  </w:style>
  <w:style w:type="paragraph" w:customStyle="1" w:styleId="261">
    <w:name w:val="xl1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4"/>
      <w:szCs w:val="20"/>
    </w:rPr>
  </w:style>
  <w:style w:type="paragraph" w:customStyle="1" w:styleId="262">
    <w:name w:val="xl33"/>
    <w:basedOn w:val="1"/>
    <w:qFormat/>
    <w:uiPriority w:val="0"/>
    <w:pPr>
      <w:widowControl/>
      <w:pBdr>
        <w:lef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8"/>
      <w:szCs w:val="28"/>
    </w:rPr>
  </w:style>
  <w:style w:type="paragraph" w:customStyle="1" w:styleId="263">
    <w:name w:val="Char1 Char Char Char"/>
    <w:basedOn w:val="1"/>
    <w:qFormat/>
    <w:uiPriority w:val="0"/>
    <w:rPr>
      <w:rFonts w:ascii="Tahoma" w:hAnsi="Tahoma"/>
      <w:kern w:val="0"/>
      <w:sz w:val="24"/>
      <w:szCs w:val="20"/>
    </w:rPr>
  </w:style>
  <w:style w:type="paragraph" w:customStyle="1" w:styleId="264">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szCs w:val="20"/>
    </w:rPr>
  </w:style>
  <w:style w:type="character" w:customStyle="1" w:styleId="265">
    <w:name w:val="正文文本 Char3"/>
    <w:qFormat/>
    <w:uiPriority w:val="99"/>
    <w:rPr>
      <w:kern w:val="2"/>
      <w:sz w:val="21"/>
      <w:szCs w:val="24"/>
    </w:rPr>
  </w:style>
  <w:style w:type="paragraph" w:customStyle="1" w:styleId="266">
    <w:name w:val="font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67">
    <w:name w:val="表格文字"/>
    <w:basedOn w:val="1"/>
    <w:qFormat/>
    <w:uiPriority w:val="0"/>
    <w:pPr>
      <w:adjustRightInd w:val="0"/>
      <w:spacing w:line="420" w:lineRule="atLeast"/>
      <w:jc w:val="left"/>
      <w:textAlignment w:val="baseline"/>
    </w:pPr>
    <w:rPr>
      <w:rFonts w:ascii="宋体"/>
      <w:kern w:val="0"/>
      <w:sz w:val="24"/>
      <w:szCs w:val="20"/>
    </w:rPr>
  </w:style>
  <w:style w:type="character" w:customStyle="1" w:styleId="268">
    <w:name w:val="副标题 Char2"/>
    <w:qFormat/>
    <w:uiPriority w:val="11"/>
    <w:rPr>
      <w:rFonts w:ascii="Cambria" w:hAnsi="Cambria" w:cs="Times New Roman"/>
      <w:b/>
      <w:bCs/>
      <w:kern w:val="28"/>
      <w:sz w:val="32"/>
      <w:szCs w:val="32"/>
    </w:rPr>
  </w:style>
  <w:style w:type="paragraph" w:customStyle="1" w:styleId="269">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szCs w:val="20"/>
    </w:rPr>
  </w:style>
  <w:style w:type="paragraph" w:customStyle="1" w:styleId="270">
    <w:name w:val="样式 标题 3 + (中文) 黑体 小四 非加粗 段前: 7.8 磅 段后: 0 磅 行距: 固定值 20 磅"/>
    <w:basedOn w:val="7"/>
    <w:qFormat/>
    <w:uiPriority w:val="0"/>
    <w:pPr>
      <w:spacing w:line="400" w:lineRule="exact"/>
    </w:pPr>
    <w:rPr>
      <w:rFonts w:eastAsia="黑体" w:cs="宋体"/>
      <w:b w:val="0"/>
      <w:bCs w:val="0"/>
      <w:sz w:val="24"/>
      <w:szCs w:val="20"/>
      <w:lang w:val="zh-CN"/>
    </w:rPr>
  </w:style>
  <w:style w:type="paragraph" w:customStyle="1" w:styleId="271">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0"/>
    </w:rPr>
  </w:style>
  <w:style w:type="paragraph" w:customStyle="1" w:styleId="272">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32"/>
      <w:szCs w:val="32"/>
    </w:rPr>
  </w:style>
  <w:style w:type="paragraph" w:customStyle="1" w:styleId="273">
    <w:name w:val="Char Char"/>
    <w:basedOn w:val="1"/>
    <w:qFormat/>
    <w:uiPriority w:val="0"/>
    <w:rPr>
      <w:rFonts w:ascii="宋体"/>
      <w:kern w:val="0"/>
      <w:sz w:val="24"/>
      <w:szCs w:val="20"/>
    </w:rPr>
  </w:style>
  <w:style w:type="paragraph" w:customStyle="1" w:styleId="274">
    <w:name w:val="表格"/>
    <w:basedOn w:val="1"/>
    <w:qFormat/>
    <w:uiPriority w:val="0"/>
    <w:pPr>
      <w:jc w:val="center"/>
      <w:textAlignment w:val="center"/>
    </w:pPr>
    <w:rPr>
      <w:rFonts w:ascii="华文细黑" w:hAnsi="华文细黑"/>
      <w:kern w:val="0"/>
      <w:sz w:val="24"/>
      <w:szCs w:val="20"/>
    </w:rPr>
  </w:style>
  <w:style w:type="paragraph" w:customStyle="1" w:styleId="275">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color w:val="FF0000"/>
      <w:kern w:val="0"/>
      <w:sz w:val="24"/>
      <w:szCs w:val="20"/>
    </w:rPr>
  </w:style>
  <w:style w:type="paragraph" w:customStyle="1" w:styleId="276">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8"/>
      <w:szCs w:val="28"/>
    </w:rPr>
  </w:style>
  <w:style w:type="paragraph" w:customStyle="1" w:styleId="277">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szCs w:val="20"/>
    </w:rPr>
  </w:style>
  <w:style w:type="paragraph" w:styleId="278">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9">
    <w:name w:val="修订1"/>
    <w:qFormat/>
    <w:uiPriority w:val="0"/>
    <w:rPr>
      <w:rFonts w:ascii="Times New Roman" w:hAnsi="Times New Roman" w:eastAsia="宋体" w:cs="Times New Roman"/>
      <w:kern w:val="2"/>
      <w:sz w:val="21"/>
      <w:szCs w:val="24"/>
      <w:lang w:val="en-US" w:eastAsia="zh-CN" w:bidi="ar-SA"/>
    </w:rPr>
  </w:style>
  <w:style w:type="paragraph" w:customStyle="1" w:styleId="280">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0"/>
    </w:rPr>
  </w:style>
  <w:style w:type="paragraph" w:customStyle="1" w:styleId="281">
    <w:name w:val="样式4"/>
    <w:basedOn w:val="7"/>
    <w:qFormat/>
    <w:uiPriority w:val="0"/>
    <w:pPr>
      <w:spacing w:before="260" w:after="260" w:line="415" w:lineRule="auto"/>
    </w:pPr>
    <w:rPr>
      <w:rFonts w:eastAsia="Arial"/>
      <w:lang w:val="zh-CN"/>
    </w:rPr>
  </w:style>
  <w:style w:type="paragraph" w:customStyle="1" w:styleId="282">
    <w:name w:val="段落2"/>
    <w:basedOn w:val="1"/>
    <w:qFormat/>
    <w:uiPriority w:val="0"/>
    <w:pPr>
      <w:spacing w:line="360" w:lineRule="auto"/>
      <w:ind w:firstLine="480" w:firstLineChars="200"/>
    </w:pPr>
    <w:rPr>
      <w:rFonts w:ascii="宋体" w:cs="Courier New"/>
      <w:kern w:val="0"/>
      <w:sz w:val="24"/>
    </w:rPr>
  </w:style>
  <w:style w:type="paragraph" w:customStyle="1" w:styleId="283">
    <w:name w:val="段落1 Char"/>
    <w:basedOn w:val="32"/>
    <w:qFormat/>
    <w:uiPriority w:val="0"/>
    <w:pPr>
      <w:spacing w:line="360" w:lineRule="auto"/>
    </w:pPr>
    <w:rPr>
      <w:rFonts w:ascii="Times New Roman" w:hAnsi="Times New Roman" w:cs="Courier New"/>
      <w:sz w:val="24"/>
      <w:szCs w:val="21"/>
      <w:lang w:val="zh-CN"/>
    </w:rPr>
  </w:style>
  <w:style w:type="paragraph" w:customStyle="1" w:styleId="284">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4"/>
      <w:szCs w:val="20"/>
    </w:rPr>
  </w:style>
  <w:style w:type="paragraph" w:customStyle="1" w:styleId="285">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0"/>
    </w:rPr>
  </w:style>
  <w:style w:type="paragraph" w:customStyle="1" w:styleId="286">
    <w:name w:val="font6"/>
    <w:basedOn w:val="1"/>
    <w:qFormat/>
    <w:uiPriority w:val="0"/>
    <w:pPr>
      <w:widowControl/>
      <w:spacing w:before="100" w:beforeAutospacing="1" w:after="100" w:afterAutospacing="1"/>
      <w:jc w:val="left"/>
    </w:pPr>
    <w:rPr>
      <w:rFonts w:ascii="宋体"/>
      <w:kern w:val="0"/>
      <w:sz w:val="24"/>
      <w:szCs w:val="20"/>
    </w:rPr>
  </w:style>
  <w:style w:type="paragraph" w:customStyle="1" w:styleId="287">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b/>
      <w:bCs/>
      <w:kern w:val="0"/>
      <w:sz w:val="24"/>
      <w:szCs w:val="20"/>
    </w:rPr>
  </w:style>
  <w:style w:type="paragraph" w:customStyle="1" w:styleId="288">
    <w:name w:val="Char Char Char Char Char Char Char Char Char"/>
    <w:basedOn w:val="1"/>
    <w:qFormat/>
    <w:uiPriority w:val="0"/>
    <w:rPr>
      <w:rFonts w:ascii="宋体"/>
      <w:kern w:val="0"/>
      <w:sz w:val="24"/>
    </w:rPr>
  </w:style>
  <w:style w:type="paragraph" w:customStyle="1" w:styleId="289">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0"/>
    </w:rPr>
  </w:style>
  <w:style w:type="paragraph" w:customStyle="1" w:styleId="290">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0"/>
    </w:rPr>
  </w:style>
  <w:style w:type="paragraph" w:customStyle="1" w:styleId="291">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kern w:val="0"/>
      <w:sz w:val="24"/>
      <w:szCs w:val="20"/>
    </w:rPr>
  </w:style>
  <w:style w:type="paragraph" w:customStyle="1" w:styleId="292">
    <w:name w:val="font7"/>
    <w:basedOn w:val="1"/>
    <w:qFormat/>
    <w:uiPriority w:val="0"/>
    <w:pPr>
      <w:widowControl/>
      <w:spacing w:before="100" w:beforeAutospacing="1" w:after="100" w:afterAutospacing="1"/>
      <w:jc w:val="left"/>
    </w:pPr>
    <w:rPr>
      <w:rFonts w:ascii="宋体" w:hAnsi="宋体" w:cs="宋体"/>
      <w:kern w:val="0"/>
      <w:sz w:val="24"/>
      <w:szCs w:val="20"/>
    </w:rPr>
  </w:style>
  <w:style w:type="paragraph" w:customStyle="1" w:styleId="293">
    <w:name w:val="_Style 6"/>
    <w:basedOn w:val="5"/>
    <w:next w:val="1"/>
    <w:qFormat/>
    <w:uiPriority w:val="0"/>
    <w:pPr>
      <w:keepLines w:val="0"/>
      <w:widowControl/>
      <w:spacing w:line="240" w:lineRule="auto"/>
      <w:jc w:val="center"/>
      <w:outlineLvl w:val="9"/>
    </w:pPr>
    <w:rPr>
      <w:rFonts w:ascii="黑体" w:eastAsia="黑体"/>
      <w:b w:val="0"/>
      <w:bCs w:val="0"/>
      <w:kern w:val="0"/>
      <w:sz w:val="52"/>
      <w:szCs w:val="20"/>
      <w:lang w:val="zh-CN"/>
    </w:rPr>
  </w:style>
  <w:style w:type="paragraph" w:customStyle="1" w:styleId="294">
    <w:name w:val="Char Char Char Char Char Char Char Char Char1 Char Char Char Char Char Char Char Char Char Char Char Char Char Char Char1 Char Char Char Char Char Char Char Char Char Char Char Char"/>
    <w:basedOn w:val="1"/>
    <w:qFormat/>
    <w:uiPriority w:val="0"/>
    <w:rPr>
      <w:rFonts w:ascii="宋体"/>
      <w:kern w:val="0"/>
      <w:sz w:val="24"/>
      <w:szCs w:val="20"/>
    </w:rPr>
  </w:style>
  <w:style w:type="character" w:customStyle="1" w:styleId="295">
    <w:name w:val="明显引用 字符"/>
    <w:basedOn w:val="63"/>
    <w:qFormat/>
    <w:uiPriority w:val="0"/>
    <w:rPr>
      <w:rFonts w:ascii="Times New Roman" w:hAnsi="Times New Roman" w:eastAsia="宋体" w:cs="Times New Roman"/>
      <w:i/>
      <w:iCs/>
      <w:color w:val="4472C4" w:themeColor="accent1"/>
      <w:szCs w:val="21"/>
    </w:rPr>
  </w:style>
  <w:style w:type="character" w:customStyle="1" w:styleId="296">
    <w:name w:val="明显引用 Char2"/>
    <w:qFormat/>
    <w:uiPriority w:val="30"/>
    <w:rPr>
      <w:b/>
      <w:bCs/>
      <w:i/>
      <w:iCs/>
      <w:color w:val="4F81BD"/>
      <w:kern w:val="2"/>
      <w:sz w:val="21"/>
      <w:szCs w:val="24"/>
    </w:rPr>
  </w:style>
  <w:style w:type="paragraph" w:customStyle="1" w:styleId="297">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kern w:val="0"/>
      <w:sz w:val="24"/>
      <w:szCs w:val="20"/>
    </w:rPr>
  </w:style>
  <w:style w:type="paragraph" w:customStyle="1" w:styleId="298">
    <w:name w:val="空半行"/>
    <w:basedOn w:val="1"/>
    <w:qFormat/>
    <w:uiPriority w:val="0"/>
    <w:pPr>
      <w:adjustRightInd w:val="0"/>
      <w:spacing w:line="120" w:lineRule="exact"/>
      <w:textAlignment w:val="baseline"/>
    </w:pPr>
    <w:rPr>
      <w:rFonts w:ascii="宋体" w:eastAsia="仿宋_GB2312"/>
      <w:color w:val="FFFFFF"/>
      <w:kern w:val="0"/>
      <w:sz w:val="30"/>
      <w:szCs w:val="20"/>
    </w:rPr>
  </w:style>
  <w:style w:type="paragraph" w:customStyle="1" w:styleId="299">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0"/>
    </w:rPr>
  </w:style>
  <w:style w:type="paragraph" w:customStyle="1" w:styleId="300">
    <w:name w:val="font10"/>
    <w:basedOn w:val="1"/>
    <w:qFormat/>
    <w:uiPriority w:val="0"/>
    <w:pPr>
      <w:widowControl/>
      <w:spacing w:before="100" w:beforeAutospacing="1" w:after="100" w:afterAutospacing="1"/>
      <w:jc w:val="left"/>
    </w:pPr>
    <w:rPr>
      <w:rFonts w:ascii="宋体" w:hAnsi="宋体" w:cs="宋体"/>
      <w:b/>
      <w:bCs/>
      <w:kern w:val="0"/>
      <w:sz w:val="24"/>
      <w:szCs w:val="20"/>
    </w:rPr>
  </w:style>
  <w:style w:type="paragraph" w:customStyle="1" w:styleId="301">
    <w:name w:val="样式3"/>
    <w:basedOn w:val="1"/>
    <w:qFormat/>
    <w:uiPriority w:val="0"/>
    <w:pPr>
      <w:tabs>
        <w:tab w:val="left" w:pos="560"/>
        <w:tab w:val="left" w:pos="1120"/>
      </w:tabs>
      <w:spacing w:line="480" w:lineRule="atLeast"/>
    </w:pPr>
    <w:rPr>
      <w:rFonts w:ascii="宋体" w:eastAsia="创艺简黑体"/>
      <w:b/>
      <w:kern w:val="0"/>
      <w:sz w:val="28"/>
      <w:szCs w:val="20"/>
    </w:rPr>
  </w:style>
  <w:style w:type="paragraph" w:customStyle="1" w:styleId="302">
    <w:name w:val="TOC 标题1"/>
    <w:basedOn w:val="5"/>
    <w:next w:val="1"/>
    <w:qFormat/>
    <w:uiPriority w:val="0"/>
    <w:pPr>
      <w:spacing w:before="340" w:after="330" w:line="576" w:lineRule="auto"/>
      <w:outlineLvl w:val="9"/>
    </w:pPr>
    <w:rPr>
      <w:rFonts w:ascii="Calibri" w:hAnsi="Calibri"/>
      <w:sz w:val="44"/>
      <w:lang w:val="zh-CN"/>
    </w:rPr>
  </w:style>
  <w:style w:type="paragraph" w:customStyle="1" w:styleId="303">
    <w:name w:val="Char1 Char Char1 Char"/>
    <w:basedOn w:val="1"/>
    <w:qFormat/>
    <w:uiPriority w:val="0"/>
    <w:rPr>
      <w:rFonts w:ascii="宋体"/>
      <w:kern w:val="0"/>
      <w:sz w:val="24"/>
      <w:szCs w:val="20"/>
    </w:rPr>
  </w:style>
  <w:style w:type="paragraph" w:customStyle="1" w:styleId="304">
    <w:name w:val="Address"/>
    <w:basedOn w:val="1"/>
    <w:next w:val="1"/>
    <w:qFormat/>
    <w:uiPriority w:val="99"/>
    <w:pPr>
      <w:autoSpaceDE w:val="0"/>
      <w:autoSpaceDN w:val="0"/>
      <w:adjustRightInd w:val="0"/>
      <w:jc w:val="left"/>
    </w:pPr>
    <w:rPr>
      <w:rFonts w:ascii="宋体"/>
      <w:i/>
      <w:iCs/>
      <w:kern w:val="0"/>
      <w:sz w:val="24"/>
      <w:szCs w:val="20"/>
    </w:rPr>
  </w:style>
  <w:style w:type="paragraph" w:customStyle="1" w:styleId="30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kern w:val="0"/>
      <w:sz w:val="24"/>
      <w:szCs w:val="20"/>
    </w:rPr>
  </w:style>
  <w:style w:type="paragraph" w:customStyle="1" w:styleId="306">
    <w:name w:val="xl22"/>
    <w:basedOn w:val="1"/>
    <w:qFormat/>
    <w:uiPriority w:val="0"/>
    <w:pPr>
      <w:widowControl/>
      <w:pBdr>
        <w:bottom w:val="single" w:color="auto" w:sz="4" w:space="0"/>
        <w:right w:val="single" w:color="auto" w:sz="4" w:space="0"/>
      </w:pBdr>
      <w:spacing w:before="100" w:beforeAutospacing="1" w:after="100" w:afterAutospacing="1"/>
      <w:jc w:val="center"/>
    </w:pPr>
    <w:rPr>
      <w:rFonts w:ascii="宋体"/>
      <w:kern w:val="0"/>
      <w:sz w:val="24"/>
      <w:szCs w:val="20"/>
    </w:rPr>
  </w:style>
  <w:style w:type="paragraph" w:customStyle="1" w:styleId="307">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kern w:val="0"/>
      <w:sz w:val="24"/>
      <w:szCs w:val="20"/>
    </w:rPr>
  </w:style>
  <w:style w:type="paragraph" w:customStyle="1" w:styleId="308">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4"/>
      <w:szCs w:val="20"/>
    </w:rPr>
  </w:style>
  <w:style w:type="paragraph" w:customStyle="1" w:styleId="309">
    <w:name w:val="z-窗体底端1"/>
    <w:basedOn w:val="1"/>
    <w:next w:val="1"/>
    <w:link w:val="311"/>
    <w:qFormat/>
    <w:uiPriority w:val="0"/>
    <w:pPr>
      <w:pBdr>
        <w:top w:val="single" w:color="auto" w:sz="6" w:space="1"/>
      </w:pBdr>
      <w:jc w:val="center"/>
    </w:pPr>
    <w:rPr>
      <w:rFonts w:ascii="Arial"/>
      <w:vanish/>
      <w:sz w:val="16"/>
      <w:szCs w:val="24"/>
    </w:rPr>
  </w:style>
  <w:style w:type="character" w:customStyle="1" w:styleId="310">
    <w:name w:val="z-窗体底端 字符"/>
    <w:basedOn w:val="63"/>
    <w:semiHidden/>
    <w:qFormat/>
    <w:uiPriority w:val="99"/>
    <w:rPr>
      <w:rFonts w:ascii="Arial" w:hAnsi="Arial" w:eastAsia="宋体" w:cs="Arial"/>
      <w:vanish/>
      <w:sz w:val="16"/>
      <w:szCs w:val="16"/>
    </w:rPr>
  </w:style>
  <w:style w:type="character" w:customStyle="1" w:styleId="311">
    <w:name w:val="z-窗体底端 字符1"/>
    <w:link w:val="309"/>
    <w:qFormat/>
    <w:uiPriority w:val="0"/>
    <w:rPr>
      <w:rFonts w:ascii="Arial" w:hAnsi="Times New Roman" w:eastAsia="宋体" w:cs="Times New Roman"/>
      <w:vanish/>
      <w:sz w:val="16"/>
      <w:szCs w:val="24"/>
    </w:rPr>
  </w:style>
  <w:style w:type="paragraph" w:customStyle="1" w:styleId="312">
    <w:name w:val="z-窗体顶端1"/>
    <w:basedOn w:val="1"/>
    <w:next w:val="1"/>
    <w:link w:val="314"/>
    <w:qFormat/>
    <w:uiPriority w:val="0"/>
    <w:pPr>
      <w:pBdr>
        <w:bottom w:val="single" w:color="auto" w:sz="6" w:space="1"/>
      </w:pBdr>
      <w:jc w:val="center"/>
    </w:pPr>
    <w:rPr>
      <w:rFonts w:ascii="Arial"/>
      <w:vanish/>
      <w:sz w:val="16"/>
      <w:szCs w:val="24"/>
    </w:rPr>
  </w:style>
  <w:style w:type="character" w:customStyle="1" w:styleId="313">
    <w:name w:val="z-窗体顶端 字符"/>
    <w:basedOn w:val="63"/>
    <w:semiHidden/>
    <w:qFormat/>
    <w:uiPriority w:val="99"/>
    <w:rPr>
      <w:rFonts w:ascii="Arial" w:hAnsi="Arial" w:eastAsia="宋体" w:cs="Arial"/>
      <w:vanish/>
      <w:sz w:val="16"/>
      <w:szCs w:val="16"/>
    </w:rPr>
  </w:style>
  <w:style w:type="character" w:customStyle="1" w:styleId="314">
    <w:name w:val="z-窗体顶端 字符1"/>
    <w:link w:val="312"/>
    <w:qFormat/>
    <w:uiPriority w:val="0"/>
    <w:rPr>
      <w:rFonts w:ascii="Arial" w:hAnsi="Times New Roman" w:eastAsia="宋体" w:cs="Times New Roman"/>
      <w:vanish/>
      <w:sz w:val="16"/>
      <w:szCs w:val="24"/>
    </w:rPr>
  </w:style>
  <w:style w:type="paragraph" w:customStyle="1" w:styleId="315">
    <w:name w:val="Normal Indent1"/>
    <w:basedOn w:val="1"/>
    <w:qFormat/>
    <w:uiPriority w:val="0"/>
    <w:pPr>
      <w:ind w:firstLine="420" w:firstLineChars="200"/>
    </w:pPr>
    <w:rPr>
      <w:rFonts w:ascii="宋体"/>
      <w:kern w:val="0"/>
      <w:sz w:val="24"/>
      <w:szCs w:val="20"/>
    </w:rPr>
  </w:style>
  <w:style w:type="paragraph" w:customStyle="1" w:styleId="316">
    <w:name w:val="_Style 28"/>
    <w:basedOn w:val="5"/>
    <w:next w:val="1"/>
    <w:qFormat/>
    <w:uiPriority w:val="0"/>
    <w:pPr>
      <w:spacing w:before="340" w:after="330" w:line="576" w:lineRule="auto"/>
      <w:outlineLvl w:val="9"/>
    </w:pPr>
    <w:rPr>
      <w:rFonts w:ascii="Calibri" w:hAnsi="Calibri"/>
      <w:sz w:val="44"/>
    </w:rPr>
  </w:style>
  <w:style w:type="paragraph" w:customStyle="1" w:styleId="317">
    <w:name w:val="列出段落1"/>
    <w:basedOn w:val="1"/>
    <w:qFormat/>
    <w:uiPriority w:val="0"/>
    <w:pPr>
      <w:ind w:firstLine="420" w:firstLineChars="200"/>
    </w:pPr>
    <w:rPr>
      <w:rFonts w:ascii="Calibri" w:hAnsi="Calibri"/>
      <w:kern w:val="0"/>
      <w:sz w:val="24"/>
      <w:szCs w:val="22"/>
    </w:rPr>
  </w:style>
  <w:style w:type="table" w:customStyle="1" w:styleId="318">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319">
    <w:name w:val="paragraphindent"/>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320">
    <w:name w:val="Char Char2"/>
    <w:qFormat/>
    <w:uiPriority w:val="0"/>
    <w:rPr>
      <w:rFonts w:eastAsia="宋体"/>
      <w:kern w:val="2"/>
      <w:sz w:val="21"/>
      <w:szCs w:val="24"/>
      <w:lang w:val="en-US" w:eastAsia="zh-CN" w:bidi="ar-SA"/>
    </w:rPr>
  </w:style>
  <w:style w:type="character" w:customStyle="1" w:styleId="321">
    <w:name w:val="批注文字 Char1"/>
    <w:qFormat/>
    <w:uiPriority w:val="0"/>
  </w:style>
  <w:style w:type="character" w:customStyle="1" w:styleId="322">
    <w:name w:val="ask-title2"/>
    <w:qFormat/>
    <w:uiPriority w:val="0"/>
  </w:style>
  <w:style w:type="character" w:customStyle="1" w:styleId="323">
    <w:name w:val="标题 Char3"/>
    <w:qFormat/>
    <w:uiPriority w:val="10"/>
    <w:rPr>
      <w:rFonts w:ascii="Cambria" w:hAnsi="Cambria" w:eastAsia="宋体" w:cs="Times New Roman"/>
      <w:b/>
      <w:bCs/>
      <w:kern w:val="0"/>
      <w:sz w:val="32"/>
      <w:szCs w:val="32"/>
    </w:rPr>
  </w:style>
  <w:style w:type="character" w:customStyle="1" w:styleId="324">
    <w:name w:val="Plain Text Char"/>
    <w:qFormat/>
    <w:locked/>
    <w:uiPriority w:val="99"/>
    <w:rPr>
      <w:rFonts w:ascii="宋体" w:hAnsi="Courier New"/>
      <w:sz w:val="21"/>
    </w:rPr>
  </w:style>
  <w:style w:type="character" w:customStyle="1" w:styleId="325">
    <w:name w:val="页脚 Char1"/>
    <w:semiHidden/>
    <w:qFormat/>
    <w:uiPriority w:val="99"/>
    <w:rPr>
      <w:rFonts w:ascii="宋体" w:hAnsi="Times New Roman" w:eastAsia="宋体" w:cs="Times New Roman"/>
      <w:kern w:val="0"/>
      <w:sz w:val="18"/>
      <w:szCs w:val="18"/>
    </w:rPr>
  </w:style>
  <w:style w:type="character" w:customStyle="1" w:styleId="326">
    <w:name w:val="页眉 Char1"/>
    <w:semiHidden/>
    <w:qFormat/>
    <w:uiPriority w:val="99"/>
    <w:rPr>
      <w:rFonts w:ascii="宋体" w:hAnsi="Times New Roman" w:eastAsia="宋体" w:cs="Times New Roman"/>
      <w:kern w:val="0"/>
      <w:sz w:val="18"/>
      <w:szCs w:val="18"/>
    </w:rPr>
  </w:style>
  <w:style w:type="character" w:customStyle="1" w:styleId="327">
    <w:name w:val="纯文本 Char1"/>
    <w:semiHidden/>
    <w:qFormat/>
    <w:uiPriority w:val="99"/>
    <w:rPr>
      <w:rFonts w:ascii="宋体" w:hAnsi="Courier New" w:eastAsia="宋体" w:cs="Courier New"/>
      <w:kern w:val="0"/>
      <w:szCs w:val="21"/>
    </w:rPr>
  </w:style>
  <w:style w:type="character" w:customStyle="1" w:styleId="328">
    <w:name w:val="批注框文本 Char3"/>
    <w:semiHidden/>
    <w:qFormat/>
    <w:uiPriority w:val="99"/>
    <w:rPr>
      <w:rFonts w:ascii="宋体" w:hAnsi="Times New Roman" w:eastAsia="宋体" w:cs="Times New Roman"/>
      <w:kern w:val="0"/>
      <w:sz w:val="18"/>
      <w:szCs w:val="18"/>
    </w:rPr>
  </w:style>
  <w:style w:type="character" w:customStyle="1" w:styleId="329">
    <w:name w:val="称呼 Char1"/>
    <w:semiHidden/>
    <w:qFormat/>
    <w:uiPriority w:val="99"/>
    <w:rPr>
      <w:rFonts w:ascii="宋体" w:hAnsi="Times New Roman" w:eastAsia="宋体" w:cs="Times New Roman"/>
      <w:kern w:val="0"/>
      <w:sz w:val="24"/>
      <w:szCs w:val="20"/>
    </w:rPr>
  </w:style>
  <w:style w:type="character" w:customStyle="1" w:styleId="330">
    <w:name w:val="日期 Char3"/>
    <w:semiHidden/>
    <w:qFormat/>
    <w:uiPriority w:val="99"/>
    <w:rPr>
      <w:rFonts w:ascii="宋体" w:hAnsi="Times New Roman" w:eastAsia="宋体" w:cs="Times New Roman"/>
      <w:kern w:val="0"/>
      <w:sz w:val="24"/>
      <w:szCs w:val="20"/>
    </w:rPr>
  </w:style>
  <w:style w:type="character" w:customStyle="1" w:styleId="331">
    <w:name w:val="引用 Char3"/>
    <w:qFormat/>
    <w:uiPriority w:val="29"/>
    <w:rPr>
      <w:rFonts w:ascii="宋体" w:hAnsi="Times New Roman" w:eastAsia="宋体" w:cs="Times New Roman"/>
      <w:i/>
      <w:iCs/>
      <w:color w:val="000000"/>
      <w:kern w:val="0"/>
      <w:sz w:val="24"/>
      <w:szCs w:val="20"/>
    </w:rPr>
  </w:style>
  <w:style w:type="character" w:customStyle="1" w:styleId="332">
    <w:name w:val="明显引用 Char3"/>
    <w:qFormat/>
    <w:uiPriority w:val="30"/>
    <w:rPr>
      <w:rFonts w:ascii="宋体" w:hAnsi="Times New Roman" w:eastAsia="宋体" w:cs="Times New Roman"/>
      <w:b/>
      <w:bCs/>
      <w:i/>
      <w:iCs/>
      <w:color w:val="4F81BD"/>
      <w:kern w:val="0"/>
      <w:sz w:val="24"/>
      <w:szCs w:val="20"/>
    </w:rPr>
  </w:style>
  <w:style w:type="character" w:customStyle="1" w:styleId="333">
    <w:name w:val="副标题 Char3"/>
    <w:qFormat/>
    <w:uiPriority w:val="11"/>
    <w:rPr>
      <w:rFonts w:ascii="Cambria" w:hAnsi="Cambria" w:eastAsia="宋体" w:cs="Times New Roman"/>
      <w:b/>
      <w:bCs/>
      <w:kern w:val="28"/>
      <w:sz w:val="32"/>
      <w:szCs w:val="32"/>
    </w:rPr>
  </w:style>
  <w:style w:type="paragraph" w:customStyle="1" w:styleId="334">
    <w:name w:val="_Style 42"/>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5">
    <w:name w:val="正文2"/>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336">
    <w:name w:val="列表段落2"/>
    <w:basedOn w:val="1"/>
    <w:qFormat/>
    <w:uiPriority w:val="0"/>
    <w:pPr>
      <w:ind w:firstLine="420" w:firstLineChars="200"/>
    </w:pPr>
    <w:rPr>
      <w:rFonts w:ascii="Calibri" w:hAnsi="Calibri"/>
      <w:kern w:val="0"/>
      <w:sz w:val="24"/>
      <w:szCs w:val="22"/>
    </w:rPr>
  </w:style>
  <w:style w:type="paragraph" w:customStyle="1" w:styleId="337">
    <w:name w:val="模板普通正文"/>
    <w:basedOn w:val="3"/>
    <w:qFormat/>
    <w:uiPriority w:val="0"/>
    <w:pPr>
      <w:spacing w:beforeLines="50" w:after="10"/>
      <w:ind w:firstLine="490" w:firstLineChars="175"/>
      <w:jc w:val="left"/>
    </w:pPr>
  </w:style>
  <w:style w:type="character" w:customStyle="1" w:styleId="338">
    <w:name w:val="layui-this"/>
    <w:basedOn w:val="63"/>
    <w:qFormat/>
    <w:uiPriority w:val="0"/>
    <w:rPr>
      <w:bdr w:val="single" w:color="EEEEEE" w:sz="6" w:space="0"/>
      <w:shd w:val="clear" w:color="auto" w:fill="FFFFFF"/>
    </w:rPr>
  </w:style>
  <w:style w:type="character" w:customStyle="1" w:styleId="339">
    <w:name w:val="first-child"/>
    <w:basedOn w:val="63"/>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57</Pages>
  <Words>4576</Words>
  <Characters>26086</Characters>
  <Lines>217</Lines>
  <Paragraphs>61</Paragraphs>
  <TotalTime>7</TotalTime>
  <ScaleCrop>false</ScaleCrop>
  <LinksUpToDate>false</LinksUpToDate>
  <CharactersWithSpaces>30601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2020-07-06T02:23:00Z</dcterms:created>
  <dc:creator>xin zhang</dc:creator>
  <cp:lastModifiedBy>二丁目</cp:lastModifiedBy>
  <cp:lastPrinted>2021-11-22T03:00:00Z</cp:lastPrinted>
  <dcterms:modified xsi:type="dcterms:W3CDTF">2023-08-03T10:28:48Z</dcterms:modified>
  <cp:revision>679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FC6E91AAF2294D548724AD55F2AB699F_13</vt:lpwstr>
  </property>
</Properties>
</file>